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1975"/>
        <w:gridCol w:w="2128"/>
        <w:gridCol w:w="2083"/>
      </w:tblGrid>
      <w:tr w:rsidR="00047751" w:rsidRPr="00545714" w:rsidTr="00047751">
        <w:tc>
          <w:tcPr>
            <w:tcW w:w="2265" w:type="dxa"/>
            <w:vAlign w:val="center"/>
          </w:tcPr>
          <w:p w:rsidR="00047751" w:rsidRPr="00545714" w:rsidRDefault="00047751" w:rsidP="00047751">
            <w:pPr>
              <w:jc w:val="center"/>
              <w:rPr>
                <w:rFonts w:ascii="Georgia" w:hAnsi="Georgia"/>
                <w:b/>
                <w:sz w:val="28"/>
                <w:szCs w:val="28"/>
                <w:lang w:val="en-GB"/>
              </w:rPr>
            </w:pPr>
            <w:r w:rsidRPr="00545714">
              <w:rPr>
                <w:noProof/>
                <w:lang w:val="cs-CZ" w:eastAsia="cs-CZ"/>
              </w:rPr>
              <w:drawing>
                <wp:inline distT="0" distB="0" distL="0" distR="0" wp14:anchorId="443E7382" wp14:editId="2AE20E0E">
                  <wp:extent cx="1695948" cy="390695"/>
                  <wp:effectExtent l="0" t="0" r="0" b="9525"/>
                  <wp:docPr id="9" name="Obraz 9" descr="http://www.avcr.cz/opencms/export/sites/avcr.cz/.content/galerie-souboru/loga-av-media/CAS_basic_logo_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vcr.cz/opencms/export/sites/avcr.cz/.content/galerie-souboru/loga-av-media/CAS_basic_logo_ENG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265" cy="421637"/>
                          </a:xfrm>
                          <a:prstGeom prst="rect">
                            <a:avLst/>
                          </a:prstGeom>
                          <a:noFill/>
                          <a:ln>
                            <a:noFill/>
                          </a:ln>
                        </pic:spPr>
                      </pic:pic>
                    </a:graphicData>
                  </a:graphic>
                </wp:inline>
              </w:drawing>
            </w:r>
          </w:p>
        </w:tc>
        <w:tc>
          <w:tcPr>
            <w:tcW w:w="2265" w:type="dxa"/>
            <w:vAlign w:val="center"/>
          </w:tcPr>
          <w:p w:rsidR="00047751" w:rsidRPr="00545714" w:rsidRDefault="00047751" w:rsidP="00047751">
            <w:pPr>
              <w:jc w:val="center"/>
              <w:rPr>
                <w:rFonts w:ascii="Georgia" w:hAnsi="Georgia"/>
                <w:b/>
                <w:sz w:val="28"/>
                <w:szCs w:val="28"/>
                <w:lang w:val="en-GB"/>
              </w:rPr>
            </w:pPr>
            <w:r w:rsidRPr="00545714">
              <w:rPr>
                <w:rFonts w:ascii="Georgia" w:hAnsi="Georgia"/>
                <w:b/>
                <w:noProof/>
                <w:sz w:val="28"/>
                <w:szCs w:val="28"/>
                <w:lang w:val="cs-CZ" w:eastAsia="cs-CZ"/>
              </w:rPr>
              <w:drawing>
                <wp:inline distT="0" distB="0" distL="0" distR="0" wp14:anchorId="429EED54" wp14:editId="660397F7">
                  <wp:extent cx="819289" cy="1107469"/>
                  <wp:effectExtent l="0" t="0" r="0" b="0"/>
                  <wp:docPr id="1" name="Obraz 1" descr="D:\Win7\Users\rkuskowska\Documents\Dla Renaty_II\V4\POLSKA AD 2009\logo\logo M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7\Users\rkuskowska\Documents\Dla Renaty_II\V4\POLSKA AD 2009\logo\logo M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927" cy="1147532"/>
                          </a:xfrm>
                          <a:prstGeom prst="rect">
                            <a:avLst/>
                          </a:prstGeom>
                          <a:noFill/>
                          <a:ln>
                            <a:noFill/>
                          </a:ln>
                        </pic:spPr>
                      </pic:pic>
                    </a:graphicData>
                  </a:graphic>
                </wp:inline>
              </w:drawing>
            </w:r>
          </w:p>
        </w:tc>
        <w:tc>
          <w:tcPr>
            <w:tcW w:w="2266" w:type="dxa"/>
            <w:vAlign w:val="center"/>
          </w:tcPr>
          <w:p w:rsidR="00047751" w:rsidRPr="00545714" w:rsidRDefault="00047751" w:rsidP="00047751">
            <w:pPr>
              <w:jc w:val="center"/>
              <w:rPr>
                <w:rFonts w:ascii="Georgia" w:hAnsi="Georgia"/>
                <w:b/>
                <w:sz w:val="28"/>
                <w:szCs w:val="28"/>
                <w:lang w:val="en-GB"/>
              </w:rPr>
            </w:pPr>
            <w:r w:rsidRPr="00545714">
              <w:rPr>
                <w:rFonts w:ascii="Georgia" w:hAnsi="Georgia"/>
                <w:b/>
                <w:noProof/>
                <w:sz w:val="28"/>
                <w:szCs w:val="28"/>
                <w:lang w:val="cs-CZ" w:eastAsia="cs-CZ"/>
              </w:rPr>
              <w:drawing>
                <wp:inline distT="0" distB="0" distL="0" distR="0" wp14:anchorId="75F59FE9" wp14:editId="6B049724">
                  <wp:extent cx="1072014" cy="943306"/>
                  <wp:effectExtent l="0" t="0" r="0" b="9525"/>
                  <wp:docPr id="4" name="Obraz 4" descr="D:\Win7\Users\rkuskowska\AppData\Local\Microsoft\Windows\Temporary Internet Files\Content.Outlook\XQ1OE7OO\logo an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in7\Users\rkuskowska\AppData\Local\Microsoft\Windows\Temporary Internet Files\Content.Outlook\XQ1OE7OO\logo ang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794" cy="1072463"/>
                          </a:xfrm>
                          <a:prstGeom prst="rect">
                            <a:avLst/>
                          </a:prstGeom>
                          <a:noFill/>
                          <a:ln>
                            <a:noFill/>
                          </a:ln>
                        </pic:spPr>
                      </pic:pic>
                    </a:graphicData>
                  </a:graphic>
                </wp:inline>
              </w:drawing>
            </w:r>
          </w:p>
        </w:tc>
        <w:tc>
          <w:tcPr>
            <w:tcW w:w="2266" w:type="dxa"/>
            <w:vAlign w:val="center"/>
          </w:tcPr>
          <w:p w:rsidR="00047751" w:rsidRPr="00545714" w:rsidRDefault="00047751" w:rsidP="00047751">
            <w:pPr>
              <w:jc w:val="center"/>
              <w:rPr>
                <w:rFonts w:ascii="Georgia" w:hAnsi="Georgia"/>
                <w:b/>
                <w:sz w:val="28"/>
                <w:szCs w:val="28"/>
                <w:lang w:val="en-GB"/>
              </w:rPr>
            </w:pPr>
            <w:r w:rsidRPr="00545714">
              <w:rPr>
                <w:rFonts w:ascii="Georgia" w:hAnsi="Georgia"/>
                <w:b/>
                <w:noProof/>
                <w:sz w:val="28"/>
                <w:szCs w:val="28"/>
                <w:lang w:val="cs-CZ" w:eastAsia="cs-CZ"/>
              </w:rPr>
              <w:drawing>
                <wp:inline distT="0" distB="0" distL="0" distR="0" wp14:anchorId="09A1C3D6" wp14:editId="1DE2A510">
                  <wp:extent cx="997538" cy="1010957"/>
                  <wp:effectExtent l="0" t="0" r="0" b="0"/>
                  <wp:docPr id="5" name="Obraz 5" descr="D:\Win7\Users\rkuskowska\AppData\Local\Microsoft\Windows\Temporary Internet Files\Content.Outlook\XQ1OE7OO\logo SA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n7\Users\rkuskowska\AppData\Local\Microsoft\Windows\Temporary Internet Files\Content.Outlook\XQ1OE7OO\logo SAV.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40" cy="1045721"/>
                          </a:xfrm>
                          <a:prstGeom prst="rect">
                            <a:avLst/>
                          </a:prstGeom>
                          <a:noFill/>
                          <a:ln>
                            <a:noFill/>
                          </a:ln>
                        </pic:spPr>
                      </pic:pic>
                    </a:graphicData>
                  </a:graphic>
                </wp:inline>
              </w:drawing>
            </w:r>
          </w:p>
        </w:tc>
      </w:tr>
    </w:tbl>
    <w:p w:rsidR="00047751" w:rsidRPr="00545714" w:rsidRDefault="00047751" w:rsidP="00406DDF">
      <w:pPr>
        <w:rPr>
          <w:rFonts w:ascii="Georgia" w:hAnsi="Georgia"/>
          <w:b/>
          <w:sz w:val="28"/>
          <w:szCs w:val="28"/>
          <w:lang w:val="en-GB"/>
        </w:rPr>
      </w:pPr>
    </w:p>
    <w:p w:rsidR="00B14B73" w:rsidRPr="00545714" w:rsidRDefault="00B14B73" w:rsidP="00406DDF">
      <w:pPr>
        <w:jc w:val="center"/>
        <w:rPr>
          <w:rFonts w:ascii="Book Antiqua" w:hAnsi="Book Antiqua"/>
          <w:b/>
          <w:sz w:val="32"/>
          <w:szCs w:val="32"/>
          <w:lang w:val="en-GB"/>
        </w:rPr>
      </w:pPr>
    </w:p>
    <w:p w:rsidR="00C370B4" w:rsidRPr="00545714" w:rsidRDefault="00C370B4" w:rsidP="00406DDF">
      <w:pPr>
        <w:jc w:val="center"/>
        <w:rPr>
          <w:rFonts w:ascii="Book Antiqua" w:hAnsi="Book Antiqua"/>
          <w:b/>
          <w:sz w:val="32"/>
          <w:szCs w:val="32"/>
          <w:lang w:val="en-GB"/>
        </w:rPr>
      </w:pPr>
    </w:p>
    <w:p w:rsidR="00CA339E" w:rsidRPr="00545714" w:rsidRDefault="00CA339E" w:rsidP="00CA339E">
      <w:pPr>
        <w:jc w:val="center"/>
        <w:rPr>
          <w:rFonts w:ascii="Arial" w:hAnsi="Arial" w:cs="Arial"/>
          <w:b/>
          <w:sz w:val="28"/>
          <w:szCs w:val="28"/>
          <w:lang w:val="en-GB"/>
        </w:rPr>
      </w:pPr>
      <w:proofErr w:type="spellStart"/>
      <w:r w:rsidRPr="00545714">
        <w:rPr>
          <w:rFonts w:ascii="Arial" w:hAnsi="Arial" w:cs="Arial"/>
          <w:b/>
          <w:sz w:val="28"/>
          <w:szCs w:val="28"/>
          <w:lang w:val="en-GB"/>
        </w:rPr>
        <w:t>Visegrad</w:t>
      </w:r>
      <w:proofErr w:type="spellEnd"/>
      <w:r w:rsidRPr="00545714">
        <w:rPr>
          <w:rFonts w:ascii="Arial" w:hAnsi="Arial" w:cs="Arial"/>
          <w:b/>
          <w:sz w:val="28"/>
          <w:szCs w:val="28"/>
          <w:lang w:val="en-GB"/>
        </w:rPr>
        <w:t xml:space="preserve"> Group Academies Forum</w:t>
      </w:r>
    </w:p>
    <w:p w:rsidR="00CA339E" w:rsidRPr="00545714" w:rsidRDefault="00CA339E" w:rsidP="00CA339E">
      <w:pPr>
        <w:jc w:val="center"/>
        <w:rPr>
          <w:rFonts w:ascii="Arial" w:hAnsi="Arial" w:cs="Arial"/>
          <w:b/>
          <w:sz w:val="26"/>
          <w:szCs w:val="26"/>
          <w:lang w:val="en-GB"/>
        </w:rPr>
      </w:pPr>
      <w:r w:rsidRPr="00545714">
        <w:rPr>
          <w:rFonts w:ascii="Arial" w:hAnsi="Arial" w:cs="Arial"/>
          <w:b/>
          <w:sz w:val="26"/>
          <w:szCs w:val="26"/>
          <w:lang w:val="en-GB"/>
        </w:rPr>
        <w:t xml:space="preserve">Warsaw, </w:t>
      </w:r>
      <w:proofErr w:type="spellStart"/>
      <w:r w:rsidRPr="00545714">
        <w:rPr>
          <w:rFonts w:ascii="Arial" w:hAnsi="Arial" w:cs="Arial"/>
          <w:b/>
          <w:sz w:val="26"/>
          <w:szCs w:val="26"/>
          <w:lang w:val="en-GB"/>
        </w:rPr>
        <w:t>Staszic</w:t>
      </w:r>
      <w:proofErr w:type="spellEnd"/>
      <w:r w:rsidRPr="00545714">
        <w:rPr>
          <w:rFonts w:ascii="Arial" w:hAnsi="Arial" w:cs="Arial"/>
          <w:b/>
          <w:sz w:val="26"/>
          <w:szCs w:val="26"/>
          <w:lang w:val="en-GB"/>
        </w:rPr>
        <w:t xml:space="preserve"> Palace </w:t>
      </w:r>
    </w:p>
    <w:p w:rsidR="00CA339E" w:rsidRPr="00545714" w:rsidRDefault="00CA339E" w:rsidP="00CA339E">
      <w:pPr>
        <w:jc w:val="center"/>
        <w:rPr>
          <w:rFonts w:ascii="Arial" w:hAnsi="Arial" w:cs="Arial"/>
          <w:b/>
          <w:sz w:val="22"/>
          <w:szCs w:val="22"/>
          <w:lang w:val="en-GB"/>
        </w:rPr>
      </w:pPr>
      <w:r w:rsidRPr="00545714">
        <w:rPr>
          <w:rFonts w:ascii="Arial" w:hAnsi="Arial" w:cs="Arial"/>
          <w:b/>
          <w:sz w:val="22"/>
          <w:szCs w:val="22"/>
          <w:lang w:val="en-GB"/>
        </w:rPr>
        <w:t>26-27 September 2017</w:t>
      </w:r>
    </w:p>
    <w:p w:rsidR="00CA339E" w:rsidRPr="00545714" w:rsidRDefault="00CA339E" w:rsidP="00CA339E">
      <w:pPr>
        <w:rPr>
          <w:rFonts w:ascii="Arial" w:hAnsi="Arial" w:cs="Arial"/>
          <w:b/>
          <w:lang w:val="en-GB"/>
        </w:rPr>
      </w:pPr>
    </w:p>
    <w:p w:rsidR="00CA339E" w:rsidRPr="00545714" w:rsidRDefault="00CA339E" w:rsidP="00CA339E">
      <w:pPr>
        <w:rPr>
          <w:rFonts w:ascii="Arial" w:hAnsi="Arial" w:cs="Arial"/>
          <w:lang w:val="en-GB"/>
        </w:rPr>
      </w:pPr>
    </w:p>
    <w:p w:rsidR="00CA339E" w:rsidRPr="00545714" w:rsidRDefault="00CA339E" w:rsidP="00CA339E">
      <w:pPr>
        <w:rPr>
          <w:rFonts w:ascii="Arial" w:hAnsi="Arial" w:cs="Arial"/>
          <w:lang w:val="en-GB"/>
        </w:rPr>
      </w:pPr>
    </w:p>
    <w:p w:rsidR="00CA339E" w:rsidRPr="00764FAC" w:rsidRDefault="00CA339E" w:rsidP="00CA339E">
      <w:pPr>
        <w:jc w:val="center"/>
        <w:rPr>
          <w:rFonts w:ascii="Arial" w:hAnsi="Arial" w:cs="Arial"/>
          <w:b/>
          <w:sz w:val="36"/>
          <w:szCs w:val="36"/>
          <w:lang w:val="en-GB"/>
        </w:rPr>
      </w:pPr>
      <w:r w:rsidRPr="00764FAC">
        <w:rPr>
          <w:rFonts w:ascii="Arial" w:hAnsi="Arial" w:cs="Arial"/>
          <w:b/>
          <w:sz w:val="36"/>
          <w:szCs w:val="36"/>
          <w:lang w:val="en-GB"/>
        </w:rPr>
        <w:t>M I N U T E S</w:t>
      </w:r>
    </w:p>
    <w:p w:rsidR="00CA339E" w:rsidRPr="00545714" w:rsidRDefault="00CA339E" w:rsidP="00CA339E">
      <w:pPr>
        <w:rPr>
          <w:rFonts w:ascii="Arial" w:hAnsi="Arial" w:cs="Arial"/>
          <w:b/>
          <w:lang w:val="en-GB"/>
        </w:rPr>
      </w:pPr>
    </w:p>
    <w:p w:rsidR="00CA339E" w:rsidRPr="00545714" w:rsidRDefault="00CA339E" w:rsidP="00CA339E">
      <w:pPr>
        <w:rPr>
          <w:rFonts w:ascii="Arial" w:hAnsi="Arial" w:cs="Arial"/>
          <w:lang w:val="en-GB"/>
        </w:rPr>
      </w:pPr>
    </w:p>
    <w:p w:rsidR="00CA339E" w:rsidRPr="00545714" w:rsidRDefault="00CA339E" w:rsidP="00545714">
      <w:pPr>
        <w:jc w:val="both"/>
        <w:rPr>
          <w:rFonts w:ascii="Arial" w:hAnsi="Arial" w:cs="Arial"/>
          <w:lang w:val="en-GB"/>
        </w:rPr>
      </w:pPr>
      <w:r w:rsidRPr="00545714">
        <w:rPr>
          <w:rFonts w:ascii="Arial" w:hAnsi="Arial" w:cs="Arial"/>
          <w:lang w:val="en-GB"/>
        </w:rPr>
        <w:t xml:space="preserve">The meeting of the representatives of the </w:t>
      </w:r>
      <w:proofErr w:type="spellStart"/>
      <w:r w:rsidRPr="00545714">
        <w:rPr>
          <w:rFonts w:ascii="Arial" w:hAnsi="Arial" w:cs="Arial"/>
          <w:lang w:val="en-GB"/>
        </w:rPr>
        <w:t>Visegrad</w:t>
      </w:r>
      <w:proofErr w:type="spellEnd"/>
      <w:r w:rsidRPr="00545714">
        <w:rPr>
          <w:rFonts w:ascii="Arial" w:hAnsi="Arial" w:cs="Arial"/>
          <w:lang w:val="en-GB"/>
        </w:rPr>
        <w:t xml:space="preserve"> Group Academies </w:t>
      </w:r>
      <w:proofErr w:type="gramStart"/>
      <w:r w:rsidRPr="00545714">
        <w:rPr>
          <w:rFonts w:ascii="Arial" w:hAnsi="Arial" w:cs="Arial"/>
          <w:lang w:val="en-GB"/>
        </w:rPr>
        <w:t>was held</w:t>
      </w:r>
      <w:proofErr w:type="gramEnd"/>
      <w:r w:rsidRPr="00545714">
        <w:rPr>
          <w:rFonts w:ascii="Arial" w:hAnsi="Arial" w:cs="Arial"/>
          <w:lang w:val="en-GB"/>
        </w:rPr>
        <w:t xml:space="preserve"> </w:t>
      </w:r>
      <w:r w:rsidRPr="00545714">
        <w:rPr>
          <w:rFonts w:ascii="Arial" w:hAnsi="Arial" w:cs="Arial"/>
          <w:lang w:val="en-GB"/>
        </w:rPr>
        <w:br/>
        <w:t xml:space="preserve">in accordance with the adopted agenda (annex 1). The list of participants is attached (annex 2). </w:t>
      </w:r>
    </w:p>
    <w:p w:rsidR="00CA339E" w:rsidRPr="00545714" w:rsidRDefault="00CA339E" w:rsidP="00545714">
      <w:pPr>
        <w:jc w:val="both"/>
        <w:rPr>
          <w:rFonts w:ascii="Arial" w:hAnsi="Arial" w:cs="Arial"/>
          <w:b/>
          <w:lang w:val="en-GB"/>
        </w:rPr>
      </w:pPr>
    </w:p>
    <w:p w:rsidR="009C40BD" w:rsidRDefault="00CA339E" w:rsidP="00545714">
      <w:pPr>
        <w:jc w:val="both"/>
        <w:rPr>
          <w:rFonts w:ascii="Arial" w:hAnsi="Arial" w:cs="Arial"/>
          <w:lang w:val="en-GB"/>
        </w:rPr>
      </w:pPr>
      <w:proofErr w:type="gramStart"/>
      <w:r w:rsidRPr="00545714">
        <w:rPr>
          <w:rFonts w:ascii="Arial" w:hAnsi="Arial" w:cs="Arial"/>
          <w:lang w:val="en-GB"/>
        </w:rPr>
        <w:t xml:space="preserve">Participants of the Forum were welcomed by the </w:t>
      </w:r>
      <w:r w:rsidR="00C065AC" w:rsidRPr="00545714">
        <w:rPr>
          <w:rFonts w:ascii="Arial" w:hAnsi="Arial" w:cs="Arial"/>
          <w:lang w:val="en-GB"/>
        </w:rPr>
        <w:t>President</w:t>
      </w:r>
      <w:r w:rsidRPr="00545714">
        <w:rPr>
          <w:rFonts w:ascii="Arial" w:hAnsi="Arial" w:cs="Arial"/>
          <w:lang w:val="en-GB"/>
        </w:rPr>
        <w:t xml:space="preserve"> of the Polish Academy </w:t>
      </w:r>
      <w:r w:rsidR="00724B05">
        <w:rPr>
          <w:rFonts w:ascii="Arial" w:hAnsi="Arial" w:cs="Arial"/>
          <w:lang w:val="en-GB"/>
        </w:rPr>
        <w:br/>
      </w:r>
      <w:r w:rsidRPr="00545714">
        <w:rPr>
          <w:rFonts w:ascii="Arial" w:hAnsi="Arial" w:cs="Arial"/>
          <w:lang w:val="en-GB"/>
        </w:rPr>
        <w:t xml:space="preserve">of Sciences, prof. </w:t>
      </w:r>
      <w:r w:rsidR="00C065AC" w:rsidRPr="00545714">
        <w:rPr>
          <w:rFonts w:ascii="Arial" w:hAnsi="Arial" w:cs="Arial"/>
          <w:lang w:val="en-GB"/>
        </w:rPr>
        <w:t xml:space="preserve">Jerzy </w:t>
      </w:r>
      <w:proofErr w:type="spellStart"/>
      <w:r w:rsidR="00C065AC" w:rsidRPr="00545714">
        <w:rPr>
          <w:rFonts w:ascii="Arial" w:hAnsi="Arial" w:cs="Arial"/>
          <w:lang w:val="en-GB"/>
        </w:rPr>
        <w:t>Duszyński</w:t>
      </w:r>
      <w:proofErr w:type="spellEnd"/>
      <w:proofErr w:type="gramEnd"/>
      <w:r w:rsidRPr="00545714">
        <w:rPr>
          <w:rFonts w:ascii="Arial" w:hAnsi="Arial" w:cs="Arial"/>
          <w:lang w:val="en-GB"/>
        </w:rPr>
        <w:t xml:space="preserve">. In his opening address, prof. </w:t>
      </w:r>
      <w:r w:rsidR="00C065AC" w:rsidRPr="00545714">
        <w:rPr>
          <w:rFonts w:ascii="Arial" w:hAnsi="Arial" w:cs="Arial"/>
          <w:lang w:val="en-GB"/>
        </w:rPr>
        <w:t xml:space="preserve">J. </w:t>
      </w:r>
      <w:proofErr w:type="spellStart"/>
      <w:r w:rsidR="00C065AC" w:rsidRPr="00545714">
        <w:rPr>
          <w:rFonts w:ascii="Arial" w:hAnsi="Arial" w:cs="Arial"/>
          <w:lang w:val="en-GB"/>
        </w:rPr>
        <w:t>Duszyński</w:t>
      </w:r>
      <w:proofErr w:type="spellEnd"/>
      <w:r w:rsidR="00C065AC" w:rsidRPr="00545714">
        <w:rPr>
          <w:rFonts w:ascii="Arial" w:hAnsi="Arial" w:cs="Arial"/>
          <w:lang w:val="en-GB"/>
        </w:rPr>
        <w:t xml:space="preserve"> </w:t>
      </w:r>
      <w:r w:rsidRPr="00545714">
        <w:rPr>
          <w:rFonts w:ascii="Arial" w:hAnsi="Arial" w:cs="Arial"/>
          <w:lang w:val="en-GB"/>
        </w:rPr>
        <w:t xml:space="preserve">expressed his conviction that annual </w:t>
      </w:r>
      <w:r w:rsidR="00295394">
        <w:rPr>
          <w:rFonts w:ascii="Arial" w:hAnsi="Arial" w:cs="Arial"/>
          <w:lang w:val="en-GB"/>
        </w:rPr>
        <w:t xml:space="preserve">V4 </w:t>
      </w:r>
      <w:r w:rsidRPr="00545714">
        <w:rPr>
          <w:rFonts w:ascii="Arial" w:hAnsi="Arial" w:cs="Arial"/>
          <w:lang w:val="en-GB"/>
        </w:rPr>
        <w:t>meetings are important discuss</w:t>
      </w:r>
      <w:r w:rsidR="00295394">
        <w:rPr>
          <w:rFonts w:ascii="Arial" w:hAnsi="Arial" w:cs="Arial"/>
          <w:lang w:val="en-GB"/>
        </w:rPr>
        <w:t>ion platform</w:t>
      </w:r>
      <w:r w:rsidRPr="00545714">
        <w:rPr>
          <w:rFonts w:ascii="Arial" w:hAnsi="Arial" w:cs="Arial"/>
          <w:lang w:val="en-GB"/>
        </w:rPr>
        <w:t xml:space="preserve"> </w:t>
      </w:r>
      <w:r w:rsidR="00295394">
        <w:rPr>
          <w:rFonts w:ascii="Arial" w:hAnsi="Arial" w:cs="Arial"/>
          <w:lang w:val="en-GB"/>
        </w:rPr>
        <w:t xml:space="preserve">for all four institutions and </w:t>
      </w:r>
      <w:r w:rsidR="00724B05">
        <w:rPr>
          <w:rFonts w:ascii="Arial" w:hAnsi="Arial" w:cs="Arial"/>
          <w:lang w:val="en-GB"/>
        </w:rPr>
        <w:t>introduced</w:t>
      </w:r>
      <w:r w:rsidR="009C40BD" w:rsidRPr="00545714">
        <w:rPr>
          <w:rFonts w:ascii="Arial" w:hAnsi="Arial" w:cs="Arial"/>
          <w:lang w:val="en-GB"/>
        </w:rPr>
        <w:t xml:space="preserve"> prof. Anton </w:t>
      </w:r>
      <w:proofErr w:type="spellStart"/>
      <w:r w:rsidR="009C40BD" w:rsidRPr="00545714">
        <w:rPr>
          <w:rFonts w:ascii="Arial" w:hAnsi="Arial" w:cs="Arial"/>
          <w:lang w:val="en-GB"/>
        </w:rPr>
        <w:t>Zeilinger</w:t>
      </w:r>
      <w:proofErr w:type="spellEnd"/>
      <w:r w:rsidR="009C40BD" w:rsidRPr="00545714">
        <w:rPr>
          <w:rFonts w:ascii="Arial" w:hAnsi="Arial" w:cs="Arial"/>
          <w:lang w:val="en-GB"/>
        </w:rPr>
        <w:t xml:space="preserve"> – the President </w:t>
      </w:r>
      <w:r w:rsidR="00295394">
        <w:rPr>
          <w:rFonts w:ascii="Arial" w:hAnsi="Arial" w:cs="Arial"/>
          <w:lang w:val="en-GB"/>
        </w:rPr>
        <w:br/>
      </w:r>
      <w:r w:rsidR="009C40BD" w:rsidRPr="00545714">
        <w:rPr>
          <w:rFonts w:ascii="Arial" w:hAnsi="Arial" w:cs="Arial"/>
          <w:lang w:val="en-GB"/>
        </w:rPr>
        <w:t xml:space="preserve">of the Austrian Academy of Sciences who </w:t>
      </w:r>
      <w:proofErr w:type="gramStart"/>
      <w:r w:rsidR="009C40BD" w:rsidRPr="00545714">
        <w:rPr>
          <w:rFonts w:ascii="Arial" w:hAnsi="Arial" w:cs="Arial"/>
          <w:lang w:val="en-GB"/>
        </w:rPr>
        <w:t>was invited</w:t>
      </w:r>
      <w:proofErr w:type="gramEnd"/>
      <w:r w:rsidR="009C40BD" w:rsidRPr="00545714">
        <w:rPr>
          <w:rFonts w:ascii="Arial" w:hAnsi="Arial" w:cs="Arial"/>
          <w:lang w:val="en-GB"/>
        </w:rPr>
        <w:t xml:space="preserve"> to attend the Forum</w:t>
      </w:r>
      <w:r w:rsidR="00295394">
        <w:rPr>
          <w:rFonts w:ascii="Arial" w:hAnsi="Arial" w:cs="Arial"/>
          <w:lang w:val="en-GB"/>
        </w:rPr>
        <w:t>.</w:t>
      </w:r>
      <w:r w:rsidR="009C40BD" w:rsidRPr="00545714">
        <w:rPr>
          <w:rFonts w:ascii="Arial" w:hAnsi="Arial" w:cs="Arial"/>
          <w:lang w:val="en-GB"/>
        </w:rPr>
        <w:t xml:space="preserve"> </w:t>
      </w:r>
    </w:p>
    <w:p w:rsidR="00BF2949" w:rsidRDefault="00BF2949" w:rsidP="00545714">
      <w:pPr>
        <w:jc w:val="both"/>
        <w:rPr>
          <w:rFonts w:ascii="Arial" w:hAnsi="Arial" w:cs="Arial"/>
          <w:lang w:val="en-GB"/>
        </w:rPr>
      </w:pPr>
    </w:p>
    <w:p w:rsidR="0052111A" w:rsidRPr="00545714" w:rsidRDefault="0052111A" w:rsidP="00545714">
      <w:pPr>
        <w:jc w:val="both"/>
        <w:rPr>
          <w:rFonts w:ascii="Arial" w:hAnsi="Arial" w:cs="Arial"/>
          <w:lang w:val="en-GB"/>
        </w:rPr>
      </w:pPr>
    </w:p>
    <w:p w:rsidR="00EC3FD7" w:rsidRPr="00545714" w:rsidRDefault="00EC3FD7" w:rsidP="00545714">
      <w:pPr>
        <w:jc w:val="center"/>
        <w:rPr>
          <w:rFonts w:ascii="Arial" w:hAnsi="Arial" w:cs="Arial"/>
          <w:b/>
          <w:lang w:val="en-GB"/>
        </w:rPr>
      </w:pPr>
      <w:r w:rsidRPr="00545714">
        <w:rPr>
          <w:rFonts w:ascii="Arial" w:hAnsi="Arial" w:cs="Arial"/>
          <w:b/>
          <w:lang w:val="en-GB"/>
        </w:rPr>
        <w:t>Presentations on current activities of the V4 academies</w:t>
      </w:r>
    </w:p>
    <w:p w:rsidR="008F5563" w:rsidRPr="00545714" w:rsidRDefault="008F5563" w:rsidP="00545714">
      <w:pPr>
        <w:jc w:val="both"/>
        <w:rPr>
          <w:rFonts w:ascii="Arial" w:hAnsi="Arial" w:cs="Arial"/>
          <w:lang w:val="en-GB"/>
        </w:rPr>
      </w:pPr>
    </w:p>
    <w:p w:rsidR="00EE425D" w:rsidRPr="00545714" w:rsidRDefault="009C40BD" w:rsidP="00545714">
      <w:pPr>
        <w:spacing w:after="160"/>
        <w:jc w:val="both"/>
        <w:rPr>
          <w:rFonts w:ascii="Arial" w:eastAsiaTheme="minorEastAsia" w:hAnsi="Arial" w:cs="Arial"/>
          <w:lang w:val="en-GB"/>
        </w:rPr>
      </w:pPr>
      <w:r w:rsidRPr="00545714">
        <w:rPr>
          <w:rFonts w:ascii="Arial" w:hAnsi="Arial" w:cs="Arial"/>
          <w:lang w:val="en-GB"/>
        </w:rPr>
        <w:t xml:space="preserve">After a </w:t>
      </w:r>
      <w:r w:rsidRPr="00545714">
        <w:rPr>
          <w:rFonts w:ascii="Arial" w:hAnsi="Arial" w:cs="Arial"/>
          <w:i/>
          <w:lang w:val="en-GB"/>
        </w:rPr>
        <w:t xml:space="preserve">tour </w:t>
      </w:r>
      <w:proofErr w:type="gramStart"/>
      <w:r w:rsidRPr="00545714">
        <w:rPr>
          <w:rFonts w:ascii="Arial" w:hAnsi="Arial" w:cs="Arial"/>
          <w:i/>
          <w:lang w:val="en-GB"/>
        </w:rPr>
        <w:t>de</w:t>
      </w:r>
      <w:proofErr w:type="gramEnd"/>
      <w:r w:rsidRPr="00545714">
        <w:rPr>
          <w:rFonts w:ascii="Arial" w:hAnsi="Arial" w:cs="Arial"/>
          <w:i/>
          <w:lang w:val="en-GB"/>
        </w:rPr>
        <w:t xml:space="preserve"> table</w:t>
      </w:r>
      <w:r w:rsidRPr="00545714">
        <w:rPr>
          <w:rFonts w:ascii="Arial" w:hAnsi="Arial" w:cs="Arial"/>
          <w:lang w:val="en-GB"/>
        </w:rPr>
        <w:t xml:space="preserve"> </w:t>
      </w:r>
      <w:r w:rsidR="00295394">
        <w:rPr>
          <w:rFonts w:ascii="Arial" w:hAnsi="Arial" w:cs="Arial"/>
          <w:lang w:val="en-GB"/>
        </w:rPr>
        <w:t>respective</w:t>
      </w:r>
      <w:r w:rsidR="00A149FB" w:rsidRPr="00545714">
        <w:rPr>
          <w:rFonts w:ascii="Arial" w:hAnsi="Arial" w:cs="Arial"/>
          <w:lang w:val="en-GB"/>
        </w:rPr>
        <w:t xml:space="preserve"> presidents </w:t>
      </w:r>
      <w:r w:rsidR="00295394">
        <w:rPr>
          <w:rFonts w:ascii="Arial" w:hAnsi="Arial" w:cs="Arial"/>
          <w:lang w:val="en-GB"/>
        </w:rPr>
        <w:t>gave</w:t>
      </w:r>
      <w:r w:rsidR="00A149FB" w:rsidRPr="00545714">
        <w:rPr>
          <w:rFonts w:ascii="Arial" w:hAnsi="Arial" w:cs="Arial"/>
          <w:lang w:val="en-GB"/>
        </w:rPr>
        <w:t xml:space="preserve"> presentations on current activities in their Academies.</w:t>
      </w:r>
      <w:r w:rsidR="00827308" w:rsidRPr="00545714">
        <w:rPr>
          <w:rFonts w:ascii="Arial" w:hAnsi="Arial" w:cs="Arial"/>
          <w:lang w:val="en-GB"/>
        </w:rPr>
        <w:t xml:space="preserve"> </w:t>
      </w:r>
      <w:proofErr w:type="spellStart"/>
      <w:r w:rsidR="00295394">
        <w:rPr>
          <w:rFonts w:ascii="Arial" w:hAnsi="Arial" w:cs="Arial"/>
          <w:lang w:val="en-GB"/>
        </w:rPr>
        <w:t>Prof.</w:t>
      </w:r>
      <w:proofErr w:type="spellEnd"/>
      <w:r w:rsidR="00295394">
        <w:rPr>
          <w:rFonts w:ascii="Arial" w:hAnsi="Arial" w:cs="Arial"/>
          <w:lang w:val="en-GB"/>
        </w:rPr>
        <w:t xml:space="preserve"> J. </w:t>
      </w:r>
      <w:proofErr w:type="spellStart"/>
      <w:r w:rsidR="00295394">
        <w:rPr>
          <w:rFonts w:ascii="Arial" w:hAnsi="Arial" w:cs="Arial"/>
          <w:lang w:val="en-GB"/>
        </w:rPr>
        <w:t>Duszyński</w:t>
      </w:r>
      <w:proofErr w:type="spellEnd"/>
      <w:r w:rsidR="00295394">
        <w:rPr>
          <w:rFonts w:ascii="Arial" w:hAnsi="Arial" w:cs="Arial"/>
          <w:lang w:val="en-GB"/>
        </w:rPr>
        <w:t xml:space="preserve"> </w:t>
      </w:r>
      <w:r w:rsidR="00917C1D" w:rsidRPr="00545714">
        <w:rPr>
          <w:rFonts w:ascii="Arial" w:hAnsi="Arial" w:cs="Arial"/>
          <w:lang w:val="en-GB"/>
        </w:rPr>
        <w:t xml:space="preserve">in his presentation </w:t>
      </w:r>
      <w:r w:rsidR="00295394">
        <w:rPr>
          <w:rFonts w:ascii="Arial" w:hAnsi="Arial" w:cs="Arial"/>
          <w:lang w:val="en-GB"/>
        </w:rPr>
        <w:t xml:space="preserve">focused </w:t>
      </w:r>
      <w:r w:rsidR="00917C1D" w:rsidRPr="00545714">
        <w:rPr>
          <w:rFonts w:ascii="Arial" w:hAnsi="Arial" w:cs="Arial"/>
          <w:lang w:val="en-GB"/>
        </w:rPr>
        <w:t xml:space="preserve">on recent changes in the Polish Academy of Sciences and </w:t>
      </w:r>
      <w:r w:rsidR="00724B05">
        <w:rPr>
          <w:rFonts w:ascii="Arial" w:hAnsi="Arial" w:cs="Arial"/>
          <w:lang w:val="en-GB"/>
        </w:rPr>
        <w:t xml:space="preserve">on </w:t>
      </w:r>
      <w:r w:rsidR="00917C1D" w:rsidRPr="00545714">
        <w:rPr>
          <w:rFonts w:ascii="Arial" w:hAnsi="Arial" w:cs="Arial"/>
          <w:lang w:val="en-GB"/>
        </w:rPr>
        <w:t>its new initiatives.</w:t>
      </w:r>
      <w:r w:rsidR="00EE425D" w:rsidRPr="00545714">
        <w:rPr>
          <w:rFonts w:ascii="Arial" w:hAnsi="Arial" w:cs="Arial"/>
          <w:lang w:val="en-GB"/>
        </w:rPr>
        <w:t xml:space="preserve"> Last year the Excellence in Science Department </w:t>
      </w:r>
      <w:proofErr w:type="gramStart"/>
      <w:r w:rsidR="00EE425D" w:rsidRPr="00545714">
        <w:rPr>
          <w:rFonts w:ascii="Arial" w:hAnsi="Arial" w:cs="Arial"/>
          <w:lang w:val="en-GB"/>
        </w:rPr>
        <w:t>was established</w:t>
      </w:r>
      <w:proofErr w:type="gramEnd"/>
      <w:r w:rsidR="00EE425D" w:rsidRPr="00545714">
        <w:rPr>
          <w:rFonts w:ascii="Arial" w:hAnsi="Arial" w:cs="Arial"/>
          <w:lang w:val="en-GB"/>
        </w:rPr>
        <w:t xml:space="preserve"> </w:t>
      </w:r>
      <w:r w:rsidR="00EE425D" w:rsidRPr="00545714">
        <w:rPr>
          <w:rFonts w:ascii="Arial" w:eastAsiaTheme="minorEastAsia" w:hAnsi="Arial" w:cs="Arial"/>
          <w:bCs/>
          <w:lang w:val="en-GB"/>
        </w:rPr>
        <w:t>to strengthen and support the Polish participation in the</w:t>
      </w:r>
      <w:r w:rsidR="00EE425D" w:rsidRPr="00545714">
        <w:rPr>
          <w:rFonts w:ascii="Arial" w:hAnsi="Arial" w:cs="Arial"/>
          <w:bCs/>
          <w:lang w:val="en-GB"/>
        </w:rPr>
        <w:t xml:space="preserve"> European Research Council. </w:t>
      </w:r>
      <w:r w:rsidR="00295394">
        <w:rPr>
          <w:rFonts w:ascii="Arial" w:hAnsi="Arial" w:cs="Arial"/>
          <w:bCs/>
          <w:lang w:val="en-GB"/>
        </w:rPr>
        <w:t>The Department</w:t>
      </w:r>
      <w:r w:rsidR="00EE425D" w:rsidRPr="00545714">
        <w:rPr>
          <w:rFonts w:ascii="Arial" w:hAnsi="Arial" w:cs="Arial"/>
          <w:bCs/>
          <w:lang w:val="en-GB"/>
        </w:rPr>
        <w:t xml:space="preserve"> p</w:t>
      </w:r>
      <w:r w:rsidR="00EE425D" w:rsidRPr="00545714">
        <w:rPr>
          <w:rFonts w:ascii="Arial" w:eastAsiaTheme="minorEastAsia" w:hAnsi="Arial" w:cs="Arial"/>
          <w:lang w:val="en-GB"/>
        </w:rPr>
        <w:t xml:space="preserve">rovides help to researchers based in Poland or abroad, who want to </w:t>
      </w:r>
      <w:r w:rsidR="00EE425D" w:rsidRPr="00545714">
        <w:rPr>
          <w:rFonts w:ascii="Arial" w:eastAsiaTheme="minorEastAsia" w:hAnsi="Arial" w:cs="Arial"/>
          <w:bCs/>
          <w:lang w:val="en-GB"/>
        </w:rPr>
        <w:t xml:space="preserve">apply for ERC grants </w:t>
      </w:r>
      <w:r w:rsidR="00EE425D" w:rsidRPr="00545714">
        <w:rPr>
          <w:rFonts w:ascii="Arial" w:eastAsiaTheme="minorEastAsia" w:hAnsi="Arial" w:cs="Arial"/>
          <w:lang w:val="en-GB"/>
        </w:rPr>
        <w:t>with Polish host institutions</w:t>
      </w:r>
      <w:r w:rsidR="00EE425D" w:rsidRPr="00545714">
        <w:rPr>
          <w:rFonts w:ascii="Arial" w:hAnsi="Arial" w:cs="Arial"/>
          <w:lang w:val="en-GB"/>
        </w:rPr>
        <w:t xml:space="preserve">. </w:t>
      </w:r>
      <w:r w:rsidR="00EE425D" w:rsidRPr="00545714">
        <w:rPr>
          <w:rFonts w:ascii="Arial" w:eastAsiaTheme="minorEastAsia" w:hAnsi="Arial" w:cs="Arial"/>
          <w:lang w:val="en-GB"/>
        </w:rPr>
        <w:t xml:space="preserve"> </w:t>
      </w:r>
    </w:p>
    <w:p w:rsidR="00EE425D" w:rsidRPr="00545714" w:rsidRDefault="00EE425D" w:rsidP="00545714">
      <w:pPr>
        <w:spacing w:after="160"/>
        <w:jc w:val="both"/>
        <w:rPr>
          <w:rFonts w:ascii="Arial" w:hAnsi="Arial" w:cs="Arial"/>
          <w:bCs/>
          <w:lang w:val="en-GB"/>
        </w:rPr>
      </w:pPr>
      <w:r w:rsidRPr="00545714">
        <w:rPr>
          <w:rFonts w:ascii="Arial" w:eastAsiaTheme="minorEastAsia" w:hAnsi="Arial" w:cs="Arial"/>
          <w:lang w:val="en-GB"/>
        </w:rPr>
        <w:t xml:space="preserve">In January </w:t>
      </w:r>
      <w:proofErr w:type="gramStart"/>
      <w:r w:rsidRPr="00545714">
        <w:rPr>
          <w:rFonts w:ascii="Arial" w:eastAsiaTheme="minorEastAsia" w:hAnsi="Arial" w:cs="Arial"/>
          <w:lang w:val="en-GB"/>
        </w:rPr>
        <w:t>2017</w:t>
      </w:r>
      <w:proofErr w:type="gramEnd"/>
      <w:r w:rsidRPr="00545714">
        <w:rPr>
          <w:rFonts w:ascii="Arial" w:eastAsiaTheme="minorEastAsia" w:hAnsi="Arial" w:cs="Arial"/>
          <w:lang w:val="en-GB"/>
        </w:rPr>
        <w:t xml:space="preserve"> the Polish Institute of Advanced Studies (</w:t>
      </w:r>
      <w:proofErr w:type="spellStart"/>
      <w:r w:rsidRPr="00545714">
        <w:rPr>
          <w:rFonts w:ascii="Arial" w:eastAsiaTheme="minorEastAsia" w:hAnsi="Arial" w:cs="Arial"/>
          <w:lang w:val="en-GB"/>
        </w:rPr>
        <w:t>PIASt</w:t>
      </w:r>
      <w:proofErr w:type="spellEnd"/>
      <w:r w:rsidRPr="00545714">
        <w:rPr>
          <w:rFonts w:ascii="Arial" w:eastAsiaTheme="minorEastAsia" w:hAnsi="Arial" w:cs="Arial"/>
          <w:lang w:val="en-GB"/>
        </w:rPr>
        <w:t>) was founded within the structure of the Polish Academy of Sciences. It aims to support advances in knowledge and research innovation and to contribute to the promotion of scientific development in Poland. The Institute will focus on the wide diversity of the humanities and social sciences. I</w:t>
      </w:r>
      <w:r w:rsidRPr="00545714">
        <w:rPr>
          <w:rFonts w:ascii="Arial" w:hAnsi="Arial" w:cs="Arial"/>
          <w:lang w:val="en-GB"/>
        </w:rPr>
        <w:t xml:space="preserve">n July </w:t>
      </w:r>
      <w:proofErr w:type="gramStart"/>
      <w:r w:rsidRPr="00545714">
        <w:rPr>
          <w:rFonts w:ascii="Arial" w:hAnsi="Arial" w:cs="Arial"/>
          <w:lang w:val="en-GB"/>
        </w:rPr>
        <w:t>2017</w:t>
      </w:r>
      <w:proofErr w:type="gramEnd"/>
      <w:r w:rsidRPr="00545714">
        <w:rPr>
          <w:rFonts w:ascii="Arial" w:hAnsi="Arial" w:cs="Arial"/>
          <w:lang w:val="en-GB"/>
        </w:rPr>
        <w:t xml:space="preserve"> it awarded</w:t>
      </w:r>
      <w:r w:rsidRPr="00545714">
        <w:rPr>
          <w:rFonts w:ascii="Arial" w:eastAsiaTheme="minorEastAsia" w:hAnsi="Arial" w:cs="Arial"/>
          <w:lang w:val="en-GB"/>
        </w:rPr>
        <w:t xml:space="preserve"> in an open selection procedure</w:t>
      </w:r>
      <w:r w:rsidRPr="00545714">
        <w:rPr>
          <w:rFonts w:ascii="Arial" w:hAnsi="Arial" w:cs="Arial"/>
          <w:lang w:val="en-GB"/>
        </w:rPr>
        <w:t xml:space="preserve"> 12 </w:t>
      </w:r>
      <w:r w:rsidRPr="00545714">
        <w:rPr>
          <w:rFonts w:ascii="Arial" w:eastAsiaTheme="minorEastAsia" w:hAnsi="Arial" w:cs="Arial"/>
          <w:bCs/>
          <w:lang w:val="en-GB"/>
        </w:rPr>
        <w:t>fellowships for</w:t>
      </w:r>
      <w:r w:rsidRPr="00545714">
        <w:rPr>
          <w:rFonts w:ascii="Arial" w:hAnsi="Arial" w:cs="Arial"/>
          <w:bCs/>
          <w:lang w:val="en-GB"/>
        </w:rPr>
        <w:t xml:space="preserve"> 5 or 10 month stays in Poland. </w:t>
      </w:r>
    </w:p>
    <w:p w:rsidR="009C3C65" w:rsidRPr="00545714" w:rsidRDefault="0002580B" w:rsidP="00545714">
      <w:pPr>
        <w:jc w:val="both"/>
        <w:rPr>
          <w:rFonts w:ascii="Arial" w:hAnsi="Arial" w:cs="Arial"/>
          <w:bCs/>
          <w:lang w:val="en-GB"/>
        </w:rPr>
      </w:pPr>
      <w:r w:rsidRPr="00545714">
        <w:rPr>
          <w:rFonts w:ascii="Arial" w:hAnsi="Arial" w:cs="Arial"/>
          <w:bCs/>
          <w:lang w:val="en-GB"/>
        </w:rPr>
        <w:t xml:space="preserve">The Authorities of the Polish Academy of Sciences have been working intensively on the concept of Research University of the Polish Academy of Sciences as a common initiative for all institutes. Currently there are about 1600 PhD students enrolled in courses at PAN research </w:t>
      </w:r>
      <w:proofErr w:type="gramStart"/>
      <w:r w:rsidRPr="00545714">
        <w:rPr>
          <w:rFonts w:ascii="Arial" w:hAnsi="Arial" w:cs="Arial"/>
          <w:bCs/>
          <w:lang w:val="en-GB"/>
        </w:rPr>
        <w:t>units which</w:t>
      </w:r>
      <w:proofErr w:type="gramEnd"/>
      <w:r w:rsidRPr="00545714">
        <w:rPr>
          <w:rFonts w:ascii="Arial" w:hAnsi="Arial" w:cs="Arial"/>
          <w:bCs/>
          <w:lang w:val="en-GB"/>
        </w:rPr>
        <w:t xml:space="preserve"> are autonomous. </w:t>
      </w:r>
      <w:r w:rsidRPr="00545714">
        <w:rPr>
          <w:rFonts w:ascii="Arial" w:hAnsi="Arial" w:cs="Arial"/>
          <w:bCs/>
          <w:lang w:val="en-GB"/>
        </w:rPr>
        <w:lastRenderedPageBreak/>
        <w:t>The goal is to have 2500 PhD students in the Research University on research led courses with a strong international dimension (International Scientific Council, Selection Committees, Staff and Students).</w:t>
      </w:r>
    </w:p>
    <w:p w:rsidR="009C3C65" w:rsidRPr="00545714" w:rsidRDefault="009C3C65" w:rsidP="00545714">
      <w:pPr>
        <w:jc w:val="both"/>
        <w:rPr>
          <w:rFonts w:ascii="Arial" w:hAnsi="Arial" w:cs="Arial"/>
          <w:bCs/>
          <w:lang w:val="en-GB"/>
        </w:rPr>
      </w:pPr>
    </w:p>
    <w:p w:rsidR="008F5563" w:rsidRPr="00545714" w:rsidRDefault="008F5563" w:rsidP="00545714">
      <w:pPr>
        <w:jc w:val="both"/>
        <w:rPr>
          <w:rFonts w:ascii="Arial" w:hAnsi="Arial" w:cs="Arial"/>
          <w:bCs/>
          <w:lang w:val="en-GB"/>
        </w:rPr>
      </w:pPr>
    </w:p>
    <w:p w:rsidR="0002580B" w:rsidRPr="00545714" w:rsidRDefault="001F2847" w:rsidP="00545714">
      <w:pPr>
        <w:jc w:val="both"/>
        <w:rPr>
          <w:rFonts w:ascii="Arial" w:hAnsi="Arial" w:cs="Arial"/>
          <w:bCs/>
          <w:lang w:val="en-GB"/>
        </w:rPr>
      </w:pPr>
      <w:r w:rsidRPr="00545714">
        <w:rPr>
          <w:rFonts w:ascii="Arial" w:hAnsi="Arial" w:cs="Arial"/>
          <w:bCs/>
          <w:lang w:val="en-GB"/>
        </w:rPr>
        <w:t xml:space="preserve">The next speaker, prof. </w:t>
      </w:r>
      <w:r w:rsidR="00544709" w:rsidRPr="00545714">
        <w:rPr>
          <w:rFonts w:ascii="Arial" w:hAnsi="Arial" w:cs="Arial"/>
          <w:lang w:val="en-GB"/>
        </w:rPr>
        <w:t>Pavel</w:t>
      </w:r>
      <w:r w:rsidRPr="00545714">
        <w:rPr>
          <w:rFonts w:ascii="Arial" w:hAnsi="Arial" w:cs="Arial"/>
          <w:lang w:val="en-GB"/>
        </w:rPr>
        <w:t xml:space="preserve"> </w:t>
      </w:r>
      <w:proofErr w:type="spellStart"/>
      <w:r w:rsidRPr="00545714">
        <w:rPr>
          <w:rFonts w:ascii="Arial" w:hAnsi="Arial" w:cs="Arial"/>
          <w:lang w:val="en-GB"/>
        </w:rPr>
        <w:t>Šajgalík</w:t>
      </w:r>
      <w:proofErr w:type="spellEnd"/>
      <w:r w:rsidR="00724B05">
        <w:rPr>
          <w:rFonts w:ascii="Arial" w:hAnsi="Arial" w:cs="Arial"/>
          <w:lang w:val="en-GB"/>
        </w:rPr>
        <w:t xml:space="preserve"> -</w:t>
      </w:r>
      <w:r w:rsidRPr="00545714">
        <w:rPr>
          <w:rFonts w:ascii="Arial" w:hAnsi="Arial" w:cs="Arial"/>
          <w:lang w:val="en-GB"/>
        </w:rPr>
        <w:t xml:space="preserve"> the President of the Slovak Academy </w:t>
      </w:r>
      <w:r w:rsidR="002923F6">
        <w:rPr>
          <w:rFonts w:ascii="Arial" w:hAnsi="Arial" w:cs="Arial"/>
          <w:lang w:val="en-GB"/>
        </w:rPr>
        <w:br/>
      </w:r>
      <w:r w:rsidRPr="00545714">
        <w:rPr>
          <w:rFonts w:ascii="Arial" w:hAnsi="Arial" w:cs="Arial"/>
          <w:lang w:val="en-GB"/>
        </w:rPr>
        <w:t xml:space="preserve">of Sciences gave a presentation on the results and conclusions from the evaluation </w:t>
      </w:r>
      <w:r w:rsidR="002923F6">
        <w:rPr>
          <w:rFonts w:ascii="Arial" w:hAnsi="Arial" w:cs="Arial"/>
          <w:lang w:val="en-GB"/>
        </w:rPr>
        <w:br/>
      </w:r>
      <w:r w:rsidRPr="00545714">
        <w:rPr>
          <w:rFonts w:ascii="Arial" w:hAnsi="Arial" w:cs="Arial"/>
          <w:lang w:val="en-GB"/>
        </w:rPr>
        <w:t xml:space="preserve">of SAS Institutes by panels of international experts in 2016. </w:t>
      </w:r>
      <w:r w:rsidR="003B4B7B" w:rsidRPr="00545714">
        <w:rPr>
          <w:rFonts w:ascii="Arial" w:hAnsi="Arial" w:cs="Arial"/>
          <w:lang w:val="en-GB"/>
        </w:rPr>
        <w:t>The decision to carry out t</w:t>
      </w:r>
      <w:r w:rsidRPr="00545714">
        <w:rPr>
          <w:rFonts w:ascii="Arial" w:hAnsi="Arial" w:cs="Arial"/>
          <w:lang w:val="en-GB"/>
        </w:rPr>
        <w:t xml:space="preserve">he assessment of SAS institutes was </w:t>
      </w:r>
      <w:r w:rsidR="003B4B7B" w:rsidRPr="00545714">
        <w:rPr>
          <w:rFonts w:ascii="Arial" w:hAnsi="Arial" w:cs="Arial"/>
          <w:lang w:val="en-GB"/>
        </w:rPr>
        <w:t>made</w:t>
      </w:r>
      <w:r w:rsidRPr="00545714">
        <w:rPr>
          <w:rFonts w:ascii="Arial" w:hAnsi="Arial" w:cs="Arial"/>
          <w:lang w:val="en-GB"/>
        </w:rPr>
        <w:t xml:space="preserve"> </w:t>
      </w:r>
      <w:proofErr w:type="gramStart"/>
      <w:r w:rsidRPr="00545714">
        <w:rPr>
          <w:rFonts w:ascii="Arial" w:hAnsi="Arial" w:cs="Arial"/>
          <w:lang w:val="en-GB"/>
        </w:rPr>
        <w:t>as a result</w:t>
      </w:r>
      <w:proofErr w:type="gramEnd"/>
      <w:r w:rsidRPr="00545714">
        <w:rPr>
          <w:rFonts w:ascii="Arial" w:hAnsi="Arial" w:cs="Arial"/>
          <w:lang w:val="en-GB"/>
        </w:rPr>
        <w:t xml:space="preserve"> of </w:t>
      </w:r>
      <w:r w:rsidR="003B4B7B" w:rsidRPr="00545714">
        <w:rPr>
          <w:rFonts w:ascii="Arial" w:hAnsi="Arial" w:cs="Arial"/>
          <w:lang w:val="en-GB"/>
        </w:rPr>
        <w:t xml:space="preserve">vigorous </w:t>
      </w:r>
      <w:r w:rsidRPr="00545714">
        <w:rPr>
          <w:rFonts w:ascii="Arial" w:hAnsi="Arial" w:cs="Arial"/>
          <w:lang w:val="en-GB"/>
        </w:rPr>
        <w:t xml:space="preserve">discussions in Slovak science sector. The intention of SAS authorities, who invited to </w:t>
      </w:r>
      <w:proofErr w:type="gramStart"/>
      <w:r w:rsidRPr="00545714">
        <w:rPr>
          <w:rFonts w:ascii="Arial" w:hAnsi="Arial" w:cs="Arial"/>
          <w:lang w:val="en-GB"/>
        </w:rPr>
        <w:t xml:space="preserve">this evaluation </w:t>
      </w:r>
      <w:r w:rsidR="003B4B7B" w:rsidRPr="00545714">
        <w:rPr>
          <w:rFonts w:ascii="Arial" w:hAnsi="Arial" w:cs="Arial"/>
          <w:lang w:val="en-GB"/>
        </w:rPr>
        <w:t>famous</w:t>
      </w:r>
      <w:r w:rsidRPr="00545714">
        <w:rPr>
          <w:rFonts w:ascii="Arial" w:hAnsi="Arial" w:cs="Arial"/>
          <w:lang w:val="en-GB"/>
        </w:rPr>
        <w:t xml:space="preserve"> foreign experts</w:t>
      </w:r>
      <w:proofErr w:type="gramEnd"/>
      <w:r w:rsidRPr="00545714">
        <w:rPr>
          <w:rFonts w:ascii="Arial" w:hAnsi="Arial" w:cs="Arial"/>
          <w:lang w:val="en-GB"/>
        </w:rPr>
        <w:t xml:space="preserve"> as the Panel</w:t>
      </w:r>
      <w:r w:rsidR="003B4B7B" w:rsidRPr="00545714">
        <w:rPr>
          <w:rFonts w:ascii="Arial" w:hAnsi="Arial" w:cs="Arial"/>
          <w:lang w:val="en-GB"/>
        </w:rPr>
        <w:t>s members</w:t>
      </w:r>
      <w:r w:rsidRPr="00545714">
        <w:rPr>
          <w:rFonts w:ascii="Arial" w:hAnsi="Arial" w:cs="Arial"/>
          <w:lang w:val="en-GB"/>
        </w:rPr>
        <w:t xml:space="preserve">, was to compare </w:t>
      </w:r>
      <w:r w:rsidR="00724B05">
        <w:rPr>
          <w:rFonts w:ascii="Arial" w:hAnsi="Arial" w:cs="Arial"/>
          <w:lang w:val="en-GB"/>
        </w:rPr>
        <w:t xml:space="preserve">the </w:t>
      </w:r>
      <w:r w:rsidRPr="00545714">
        <w:rPr>
          <w:rFonts w:ascii="Arial" w:hAnsi="Arial" w:cs="Arial"/>
          <w:lang w:val="en-GB"/>
        </w:rPr>
        <w:t>SAS institutes with similar ones in other European countries</w:t>
      </w:r>
      <w:r w:rsidR="003B4B7B" w:rsidRPr="00545714">
        <w:rPr>
          <w:rFonts w:ascii="Arial" w:hAnsi="Arial" w:cs="Arial"/>
          <w:lang w:val="en-GB"/>
        </w:rPr>
        <w:t>. The SAS expec</w:t>
      </w:r>
      <w:r w:rsidR="00724B05">
        <w:rPr>
          <w:rFonts w:ascii="Arial" w:hAnsi="Arial" w:cs="Arial"/>
          <w:lang w:val="en-GB"/>
        </w:rPr>
        <w:t>ts to find extra financial means</w:t>
      </w:r>
      <w:r w:rsidR="003B4B7B" w:rsidRPr="00545714">
        <w:rPr>
          <w:rFonts w:ascii="Arial" w:hAnsi="Arial" w:cs="Arial"/>
          <w:lang w:val="en-GB"/>
        </w:rPr>
        <w:t xml:space="preserve"> for the best research institutes </w:t>
      </w:r>
      <w:proofErr w:type="gramStart"/>
      <w:r w:rsidR="003B4B7B" w:rsidRPr="00545714">
        <w:rPr>
          <w:rFonts w:ascii="Arial" w:hAnsi="Arial" w:cs="Arial"/>
          <w:lang w:val="en-GB"/>
        </w:rPr>
        <w:t>as a consequence</w:t>
      </w:r>
      <w:proofErr w:type="gramEnd"/>
      <w:r w:rsidR="003B4B7B" w:rsidRPr="00545714">
        <w:rPr>
          <w:rFonts w:ascii="Arial" w:hAnsi="Arial" w:cs="Arial"/>
          <w:lang w:val="en-GB"/>
        </w:rPr>
        <w:t xml:space="preserve"> of the final report elaborated by the Panel of Experts and also to </w:t>
      </w:r>
      <w:r w:rsidR="003B4B7B" w:rsidRPr="00545714">
        <w:rPr>
          <w:rFonts w:ascii="Arial" w:eastAsiaTheme="minorEastAsia" w:hAnsi="Arial" w:cs="Arial"/>
          <w:bCs/>
          <w:lang w:val="en-GB"/>
        </w:rPr>
        <w:t>encourage the development of advanced research topics.</w:t>
      </w:r>
      <w:r w:rsidR="00583298" w:rsidRPr="00545714">
        <w:rPr>
          <w:rFonts w:ascii="Arial" w:eastAsiaTheme="minorEastAsia" w:hAnsi="Arial" w:cs="Arial"/>
          <w:bCs/>
          <w:lang w:val="en-GB"/>
        </w:rPr>
        <w:t xml:space="preserve"> As a result of this evaluation, which was completed in February 2017, 3,5% </w:t>
      </w:r>
      <w:r w:rsidR="002923F6">
        <w:rPr>
          <w:rFonts w:ascii="Arial" w:eastAsiaTheme="minorEastAsia" w:hAnsi="Arial" w:cs="Arial"/>
          <w:bCs/>
          <w:lang w:val="en-GB"/>
        </w:rPr>
        <w:br/>
      </w:r>
      <w:r w:rsidR="00583298" w:rsidRPr="00545714">
        <w:rPr>
          <w:rFonts w:ascii="Arial" w:eastAsiaTheme="minorEastAsia" w:hAnsi="Arial" w:cs="Arial"/>
          <w:bCs/>
          <w:lang w:val="en-GB"/>
        </w:rPr>
        <w:t>of SAS institutes were ranked as “A”,  52,5% as “B”, 35,1</w:t>
      </w:r>
      <w:r w:rsidR="00724B05" w:rsidRPr="00545714">
        <w:rPr>
          <w:rFonts w:ascii="Arial" w:eastAsiaTheme="minorEastAsia" w:hAnsi="Arial" w:cs="Arial"/>
          <w:bCs/>
          <w:lang w:val="en-GB"/>
        </w:rPr>
        <w:t>%</w:t>
      </w:r>
      <w:r w:rsidR="00583298" w:rsidRPr="00545714">
        <w:rPr>
          <w:rFonts w:ascii="Arial" w:eastAsiaTheme="minorEastAsia" w:hAnsi="Arial" w:cs="Arial"/>
          <w:bCs/>
          <w:lang w:val="en-GB"/>
        </w:rPr>
        <w:t xml:space="preserve"> as “C” and 5 % as “D”. The recommendations of panel of experts are as follows: the number of institutes should be decreased, they should be internationalised and focus more on external relations, the engagement of young researchers should be much stronger, </w:t>
      </w:r>
      <w:proofErr w:type="gramStart"/>
      <w:r w:rsidR="00583298" w:rsidRPr="00545714">
        <w:rPr>
          <w:rFonts w:ascii="Arial" w:eastAsiaTheme="minorEastAsia" w:hAnsi="Arial" w:cs="Arial"/>
          <w:bCs/>
          <w:lang w:val="en-GB"/>
        </w:rPr>
        <w:t>the</w:t>
      </w:r>
      <w:proofErr w:type="gramEnd"/>
      <w:r w:rsidR="00583298" w:rsidRPr="00545714">
        <w:rPr>
          <w:rFonts w:ascii="Arial" w:eastAsiaTheme="minorEastAsia" w:hAnsi="Arial" w:cs="Arial"/>
          <w:bCs/>
          <w:lang w:val="en-GB"/>
        </w:rPr>
        <w:t xml:space="preserve"> SAS should create motivation mechanisms. The SAS Authorities accepted the </w:t>
      </w:r>
      <w:r w:rsidR="00724B05">
        <w:rPr>
          <w:rFonts w:ascii="Arial" w:eastAsiaTheme="minorEastAsia" w:hAnsi="Arial" w:cs="Arial"/>
          <w:bCs/>
          <w:lang w:val="en-GB"/>
        </w:rPr>
        <w:t>conclusions</w:t>
      </w:r>
      <w:r w:rsidR="00583298" w:rsidRPr="00545714">
        <w:rPr>
          <w:rFonts w:ascii="Arial" w:eastAsiaTheme="minorEastAsia" w:hAnsi="Arial" w:cs="Arial"/>
          <w:bCs/>
          <w:lang w:val="en-GB"/>
        </w:rPr>
        <w:t xml:space="preserve"> </w:t>
      </w:r>
      <w:r w:rsidR="002923F6">
        <w:rPr>
          <w:rFonts w:ascii="Arial" w:eastAsiaTheme="minorEastAsia" w:hAnsi="Arial" w:cs="Arial"/>
          <w:bCs/>
          <w:lang w:val="en-GB"/>
        </w:rPr>
        <w:br/>
      </w:r>
      <w:r w:rsidR="00583298" w:rsidRPr="00545714">
        <w:rPr>
          <w:rFonts w:ascii="Arial" w:eastAsiaTheme="minorEastAsia" w:hAnsi="Arial" w:cs="Arial"/>
          <w:bCs/>
          <w:lang w:val="en-GB"/>
        </w:rPr>
        <w:t xml:space="preserve">of evaluation. As a </w:t>
      </w:r>
      <w:proofErr w:type="gramStart"/>
      <w:r w:rsidR="00583298" w:rsidRPr="00545714">
        <w:rPr>
          <w:rFonts w:ascii="Arial" w:eastAsiaTheme="minorEastAsia" w:hAnsi="Arial" w:cs="Arial"/>
          <w:bCs/>
          <w:lang w:val="en-GB"/>
        </w:rPr>
        <w:t>result</w:t>
      </w:r>
      <w:proofErr w:type="gramEnd"/>
      <w:r w:rsidR="00583298" w:rsidRPr="00545714">
        <w:rPr>
          <w:rFonts w:ascii="Arial" w:eastAsiaTheme="minorEastAsia" w:hAnsi="Arial" w:cs="Arial"/>
          <w:bCs/>
          <w:lang w:val="en-GB"/>
        </w:rPr>
        <w:t xml:space="preserve"> they decided to set up </w:t>
      </w:r>
      <w:r w:rsidR="002923F6">
        <w:rPr>
          <w:rFonts w:ascii="Arial" w:eastAsiaTheme="minorEastAsia" w:hAnsi="Arial" w:cs="Arial"/>
          <w:bCs/>
          <w:lang w:val="en-GB"/>
        </w:rPr>
        <w:t>an</w:t>
      </w:r>
      <w:r w:rsidR="00583298" w:rsidRPr="00545714">
        <w:rPr>
          <w:rFonts w:ascii="Arial" w:eastAsiaTheme="minorEastAsia" w:hAnsi="Arial" w:cs="Arial"/>
          <w:bCs/>
          <w:lang w:val="en-GB"/>
        </w:rPr>
        <w:t xml:space="preserve"> International Advisory Board. </w:t>
      </w:r>
      <w:r w:rsidR="002923F6">
        <w:rPr>
          <w:rFonts w:ascii="Arial" w:eastAsiaTheme="minorEastAsia" w:hAnsi="Arial" w:cs="Arial"/>
          <w:bCs/>
          <w:lang w:val="en-GB"/>
        </w:rPr>
        <w:br/>
      </w:r>
      <w:r w:rsidR="00583298" w:rsidRPr="00545714">
        <w:rPr>
          <w:rFonts w:ascii="Arial" w:eastAsiaTheme="minorEastAsia" w:hAnsi="Arial" w:cs="Arial"/>
          <w:bCs/>
          <w:lang w:val="en-GB"/>
        </w:rPr>
        <w:t xml:space="preserve">The SAS institutes </w:t>
      </w:r>
      <w:proofErr w:type="gramStart"/>
      <w:r w:rsidR="00583298" w:rsidRPr="00545714">
        <w:rPr>
          <w:rFonts w:ascii="Arial" w:eastAsiaTheme="minorEastAsia" w:hAnsi="Arial" w:cs="Arial"/>
          <w:bCs/>
          <w:lang w:val="en-GB"/>
        </w:rPr>
        <w:t>were instructed</w:t>
      </w:r>
      <w:proofErr w:type="gramEnd"/>
      <w:r w:rsidR="00583298" w:rsidRPr="00545714">
        <w:rPr>
          <w:rFonts w:ascii="Arial" w:eastAsiaTheme="minorEastAsia" w:hAnsi="Arial" w:cs="Arial"/>
          <w:bCs/>
          <w:lang w:val="en-GB"/>
        </w:rPr>
        <w:t xml:space="preserve"> to elaborate their action plans for the next years. The above plans </w:t>
      </w:r>
      <w:proofErr w:type="gramStart"/>
      <w:r w:rsidR="00583298" w:rsidRPr="00545714">
        <w:rPr>
          <w:rFonts w:ascii="Arial" w:eastAsiaTheme="minorEastAsia" w:hAnsi="Arial" w:cs="Arial"/>
          <w:bCs/>
          <w:lang w:val="en-GB"/>
        </w:rPr>
        <w:t>are intended</w:t>
      </w:r>
      <w:proofErr w:type="gramEnd"/>
      <w:r w:rsidR="00583298" w:rsidRPr="00545714">
        <w:rPr>
          <w:rFonts w:ascii="Arial" w:eastAsiaTheme="minorEastAsia" w:hAnsi="Arial" w:cs="Arial"/>
          <w:bCs/>
          <w:lang w:val="en-GB"/>
        </w:rPr>
        <w:t xml:space="preserve"> to facilitate the decisions regarding distribution </w:t>
      </w:r>
      <w:r w:rsidR="002923F6">
        <w:rPr>
          <w:rFonts w:ascii="Arial" w:eastAsiaTheme="minorEastAsia" w:hAnsi="Arial" w:cs="Arial"/>
          <w:bCs/>
          <w:lang w:val="en-GB"/>
        </w:rPr>
        <w:br/>
      </w:r>
      <w:r w:rsidR="00583298" w:rsidRPr="00545714">
        <w:rPr>
          <w:rFonts w:ascii="Arial" w:eastAsiaTheme="minorEastAsia" w:hAnsi="Arial" w:cs="Arial"/>
          <w:bCs/>
          <w:lang w:val="en-GB"/>
        </w:rPr>
        <w:t>of funding to the institutes.</w:t>
      </w:r>
    </w:p>
    <w:p w:rsidR="00EE425D" w:rsidRPr="00545714" w:rsidRDefault="00EE425D" w:rsidP="00545714">
      <w:pPr>
        <w:jc w:val="both"/>
        <w:rPr>
          <w:rFonts w:ascii="Arial" w:eastAsiaTheme="minorEastAsia" w:hAnsi="Arial" w:cs="Arial"/>
          <w:lang w:val="en-GB"/>
        </w:rPr>
      </w:pPr>
    </w:p>
    <w:p w:rsidR="008F5563" w:rsidRPr="00545714" w:rsidRDefault="008F5563" w:rsidP="00545714">
      <w:pPr>
        <w:jc w:val="both"/>
        <w:rPr>
          <w:rFonts w:ascii="Arial" w:eastAsiaTheme="minorEastAsia" w:hAnsi="Arial" w:cs="Arial"/>
          <w:lang w:val="en-GB"/>
        </w:rPr>
      </w:pPr>
    </w:p>
    <w:p w:rsidR="003B4D42" w:rsidRPr="00545714" w:rsidRDefault="003B4D42"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Eva Zažímalová</w:t>
      </w:r>
      <w:r w:rsidR="00545714">
        <w:rPr>
          <w:rFonts w:ascii="Arial" w:hAnsi="Arial" w:cs="Arial"/>
          <w:lang w:val="en-GB"/>
        </w:rPr>
        <w:t xml:space="preserve"> – the P</w:t>
      </w:r>
      <w:r w:rsidRPr="00545714">
        <w:rPr>
          <w:rFonts w:ascii="Arial" w:hAnsi="Arial" w:cs="Arial"/>
          <w:lang w:val="en-GB"/>
        </w:rPr>
        <w:t xml:space="preserve">resident of the Czech Academy of Sciences reported </w:t>
      </w:r>
      <w:r w:rsidR="00545714">
        <w:rPr>
          <w:rFonts w:ascii="Arial" w:hAnsi="Arial" w:cs="Arial"/>
          <w:lang w:val="en-GB"/>
        </w:rPr>
        <w:t xml:space="preserve">on </w:t>
      </w:r>
      <w:proofErr w:type="gramStart"/>
      <w:r w:rsidRPr="00545714">
        <w:rPr>
          <w:rFonts w:ascii="Arial" w:hAnsi="Arial" w:cs="Arial"/>
          <w:lang w:val="en-GB"/>
        </w:rPr>
        <w:t>the  recent</w:t>
      </w:r>
      <w:proofErr w:type="gramEnd"/>
      <w:r w:rsidRPr="00545714">
        <w:rPr>
          <w:rFonts w:ascii="Arial" w:hAnsi="Arial" w:cs="Arial"/>
          <w:lang w:val="en-GB"/>
        </w:rPr>
        <w:t xml:space="preserve"> developments at the CAS. The Academy consists of </w:t>
      </w:r>
      <w:hyperlink r:id="rId12" w:history="1">
        <w:r w:rsidRPr="00545714">
          <w:rPr>
            <w:rStyle w:val="Hypertextovodkaz"/>
            <w:rFonts w:ascii="Arial" w:hAnsi="Arial" w:cs="Arial"/>
            <w:color w:val="auto"/>
            <w:u w:val="none"/>
            <w:lang w:val="en-GB"/>
          </w:rPr>
          <w:t>54 public research institutions</w:t>
        </w:r>
      </w:hyperlink>
      <w:r w:rsidRPr="00545714">
        <w:rPr>
          <w:rFonts w:ascii="Arial" w:hAnsi="Arial" w:cs="Arial"/>
          <w:lang w:val="en-GB"/>
        </w:rPr>
        <w:t>. It employs over 8,000 employees</w:t>
      </w:r>
      <w:r w:rsidR="00545714">
        <w:rPr>
          <w:rFonts w:ascii="Arial" w:hAnsi="Arial" w:cs="Arial"/>
          <w:lang w:val="en-GB"/>
        </w:rPr>
        <w:t>,</w:t>
      </w:r>
      <w:r w:rsidRPr="00545714">
        <w:rPr>
          <w:rFonts w:ascii="Arial" w:hAnsi="Arial" w:cs="Arial"/>
          <w:lang w:val="en-GB"/>
        </w:rPr>
        <w:t xml:space="preserve"> more than a half of whom are researchers with university degrees. The supreme self-governing body of the Academy is the Academy Assembly two-thirds of which is composed</w:t>
      </w:r>
      <w:r w:rsidR="00724B05">
        <w:rPr>
          <w:rFonts w:ascii="Arial" w:hAnsi="Arial" w:cs="Arial"/>
          <w:lang w:val="en-GB"/>
        </w:rPr>
        <w:t xml:space="preserve"> </w:t>
      </w:r>
      <w:r w:rsidRPr="00545714">
        <w:rPr>
          <w:rFonts w:ascii="Arial" w:hAnsi="Arial" w:cs="Arial"/>
          <w:lang w:val="en-GB"/>
        </w:rPr>
        <w:t xml:space="preserve">of representatives of all Academy institutes, the remaining third being representatives of universities, state administration, business circles, and other notable personalities. The executive body of the Academy is the Academy Council headed by the President of the Academy </w:t>
      </w:r>
      <w:r w:rsidR="00724B05">
        <w:rPr>
          <w:rFonts w:ascii="Arial" w:hAnsi="Arial" w:cs="Arial"/>
          <w:lang w:val="en-GB"/>
        </w:rPr>
        <w:br/>
      </w:r>
      <w:r w:rsidRPr="00545714">
        <w:rPr>
          <w:rFonts w:ascii="Arial" w:hAnsi="Arial" w:cs="Arial"/>
          <w:lang w:val="en-GB"/>
        </w:rPr>
        <w:t>of Sciences. The Council for Sciences is primarily engaged in setting science policy of the Academy. Members of each of these Academy bod</w:t>
      </w:r>
      <w:r w:rsidR="00545714">
        <w:rPr>
          <w:rFonts w:ascii="Arial" w:hAnsi="Arial" w:cs="Arial"/>
          <w:lang w:val="en-GB"/>
        </w:rPr>
        <w:t xml:space="preserve">ies </w:t>
      </w:r>
      <w:proofErr w:type="gramStart"/>
      <w:r w:rsidR="00545714">
        <w:rPr>
          <w:rFonts w:ascii="Arial" w:hAnsi="Arial" w:cs="Arial"/>
          <w:lang w:val="en-GB"/>
        </w:rPr>
        <w:t>are elected</w:t>
      </w:r>
      <w:proofErr w:type="gramEnd"/>
      <w:r w:rsidR="00545714">
        <w:rPr>
          <w:rFonts w:ascii="Arial" w:hAnsi="Arial" w:cs="Arial"/>
          <w:lang w:val="en-GB"/>
        </w:rPr>
        <w:t xml:space="preserve"> for a four-year </w:t>
      </w:r>
      <w:r w:rsidRPr="00545714">
        <w:rPr>
          <w:rFonts w:ascii="Arial" w:hAnsi="Arial" w:cs="Arial"/>
          <w:lang w:val="en-GB"/>
        </w:rPr>
        <w:t>period. The present Authorities of the Academy begun their term of office in April 2017.</w:t>
      </w:r>
    </w:p>
    <w:p w:rsidR="008F5563" w:rsidRPr="00545714" w:rsidRDefault="008F5563" w:rsidP="00545714">
      <w:pPr>
        <w:jc w:val="both"/>
        <w:rPr>
          <w:rFonts w:ascii="Arial" w:hAnsi="Arial" w:cs="Arial"/>
          <w:lang w:val="en-GB"/>
        </w:rPr>
      </w:pPr>
    </w:p>
    <w:p w:rsidR="003B4D42" w:rsidRPr="00545714" w:rsidRDefault="003B4D42" w:rsidP="00545714">
      <w:pPr>
        <w:jc w:val="both"/>
        <w:rPr>
          <w:rFonts w:ascii="Arial" w:hAnsi="Arial" w:cs="Arial"/>
          <w:lang w:val="en-GB"/>
        </w:rPr>
      </w:pPr>
      <w:r w:rsidRPr="00545714">
        <w:rPr>
          <w:rFonts w:ascii="Arial" w:hAnsi="Arial" w:cs="Arial"/>
          <w:lang w:val="en-GB"/>
        </w:rPr>
        <w:t xml:space="preserve">The Academy Council prepared the Programme Declaration in which the priorities </w:t>
      </w:r>
      <w:r w:rsidR="002923F6">
        <w:rPr>
          <w:rFonts w:ascii="Arial" w:hAnsi="Arial" w:cs="Arial"/>
          <w:lang w:val="en-GB"/>
        </w:rPr>
        <w:t xml:space="preserve">of the Academy </w:t>
      </w:r>
      <w:proofErr w:type="gramStart"/>
      <w:r w:rsidR="002923F6">
        <w:rPr>
          <w:rFonts w:ascii="Arial" w:hAnsi="Arial" w:cs="Arial"/>
          <w:lang w:val="en-GB"/>
        </w:rPr>
        <w:t>were defined</w:t>
      </w:r>
      <w:proofErr w:type="gramEnd"/>
      <w:r w:rsidR="002923F6">
        <w:rPr>
          <w:rFonts w:ascii="Arial" w:hAnsi="Arial" w:cs="Arial"/>
          <w:lang w:val="en-GB"/>
        </w:rPr>
        <w:t>. It</w:t>
      </w:r>
      <w:r w:rsidRPr="00545714">
        <w:rPr>
          <w:rFonts w:ascii="Arial" w:hAnsi="Arial" w:cs="Arial"/>
          <w:lang w:val="en-GB"/>
        </w:rPr>
        <w:t xml:space="preserve"> can be summarised as follows: </w:t>
      </w:r>
    </w:p>
    <w:p w:rsidR="002923F6" w:rsidRDefault="00724B05" w:rsidP="004C06A5">
      <w:pPr>
        <w:pStyle w:val="Odstavecseseznamem"/>
        <w:numPr>
          <w:ilvl w:val="0"/>
          <w:numId w:val="2"/>
        </w:numPr>
        <w:spacing w:after="160"/>
        <w:jc w:val="both"/>
        <w:rPr>
          <w:rFonts w:ascii="Arial" w:hAnsi="Arial" w:cs="Arial"/>
          <w:lang w:val="en-GB"/>
        </w:rPr>
      </w:pPr>
      <w:r w:rsidRPr="002923F6">
        <w:rPr>
          <w:rFonts w:ascii="Arial" w:hAnsi="Arial" w:cs="Arial"/>
          <w:lang w:val="en-GB"/>
        </w:rPr>
        <w:t>t</w:t>
      </w:r>
      <w:r w:rsidR="003B4D42" w:rsidRPr="002923F6">
        <w:rPr>
          <w:rFonts w:ascii="Arial" w:hAnsi="Arial" w:cs="Arial"/>
          <w:lang w:val="en-GB"/>
        </w:rPr>
        <w:t>o increase the level of sc</w:t>
      </w:r>
      <w:r w:rsidR="002923F6">
        <w:rPr>
          <w:rFonts w:ascii="Arial" w:hAnsi="Arial" w:cs="Arial"/>
          <w:lang w:val="en-GB"/>
        </w:rPr>
        <w:t>ientific performance of the CAS</w:t>
      </w:r>
      <w:r w:rsidR="003B4D42" w:rsidRPr="002923F6">
        <w:rPr>
          <w:rFonts w:ascii="Arial" w:hAnsi="Arial" w:cs="Arial"/>
          <w:lang w:val="en-GB"/>
        </w:rPr>
        <w:t xml:space="preserve"> </w:t>
      </w:r>
    </w:p>
    <w:p w:rsidR="003B4D42" w:rsidRPr="002923F6" w:rsidRDefault="00724B05" w:rsidP="004C06A5">
      <w:pPr>
        <w:pStyle w:val="Odstavecseseznamem"/>
        <w:numPr>
          <w:ilvl w:val="0"/>
          <w:numId w:val="2"/>
        </w:numPr>
        <w:spacing w:after="160"/>
        <w:jc w:val="both"/>
        <w:rPr>
          <w:rFonts w:ascii="Arial" w:hAnsi="Arial" w:cs="Arial"/>
          <w:lang w:val="en-GB"/>
        </w:rPr>
      </w:pPr>
      <w:r w:rsidRPr="002923F6">
        <w:rPr>
          <w:rFonts w:ascii="Arial" w:hAnsi="Arial" w:cs="Arial"/>
          <w:lang w:val="en-GB"/>
        </w:rPr>
        <w:t>t</w:t>
      </w:r>
      <w:r w:rsidR="003B4D42" w:rsidRPr="002923F6">
        <w:rPr>
          <w:rFonts w:ascii="Arial" w:hAnsi="Arial" w:cs="Arial"/>
          <w:lang w:val="en-GB"/>
        </w:rPr>
        <w:t xml:space="preserve">o utilize the whole potential of the CAS </w:t>
      </w:r>
    </w:p>
    <w:p w:rsidR="003B4D42" w:rsidRPr="00545714" w:rsidRDefault="00724B05" w:rsidP="00545714">
      <w:pPr>
        <w:pStyle w:val="Odstavecseseznamem"/>
        <w:numPr>
          <w:ilvl w:val="0"/>
          <w:numId w:val="2"/>
        </w:numPr>
        <w:spacing w:after="160"/>
        <w:jc w:val="both"/>
        <w:rPr>
          <w:rFonts w:ascii="Arial" w:hAnsi="Arial" w:cs="Arial"/>
          <w:lang w:val="en-GB"/>
        </w:rPr>
      </w:pPr>
      <w:r>
        <w:rPr>
          <w:rFonts w:ascii="Arial" w:hAnsi="Arial" w:cs="Arial"/>
          <w:lang w:val="en-GB"/>
        </w:rPr>
        <w:t>t</w:t>
      </w:r>
      <w:r w:rsidR="002923F6">
        <w:rPr>
          <w:rFonts w:ascii="Arial" w:hAnsi="Arial" w:cs="Arial"/>
          <w:lang w:val="en-GB"/>
        </w:rPr>
        <w:t>o increase and</w:t>
      </w:r>
      <w:r w:rsidR="003B4D42" w:rsidRPr="00545714">
        <w:rPr>
          <w:rFonts w:ascii="Arial" w:hAnsi="Arial" w:cs="Arial"/>
          <w:lang w:val="en-GB"/>
        </w:rPr>
        <w:t xml:space="preserve"> profes</w:t>
      </w:r>
      <w:r w:rsidR="00404D5A" w:rsidRPr="00545714">
        <w:rPr>
          <w:rFonts w:ascii="Arial" w:hAnsi="Arial" w:cs="Arial"/>
          <w:lang w:val="en-GB"/>
        </w:rPr>
        <w:t>s</w:t>
      </w:r>
      <w:r w:rsidR="003B4D42" w:rsidRPr="00545714">
        <w:rPr>
          <w:rFonts w:ascii="Arial" w:hAnsi="Arial" w:cs="Arial"/>
          <w:lang w:val="en-GB"/>
        </w:rPr>
        <w:t>ionalize PR and popularization activities</w:t>
      </w:r>
    </w:p>
    <w:p w:rsidR="003B4D42" w:rsidRPr="00545714" w:rsidRDefault="002923F6" w:rsidP="00545714">
      <w:pPr>
        <w:pStyle w:val="Odstavecseseznamem"/>
        <w:numPr>
          <w:ilvl w:val="0"/>
          <w:numId w:val="2"/>
        </w:numPr>
        <w:spacing w:after="160"/>
        <w:jc w:val="both"/>
        <w:rPr>
          <w:rFonts w:ascii="Arial" w:hAnsi="Arial" w:cs="Arial"/>
          <w:lang w:val="en-GB"/>
        </w:rPr>
      </w:pPr>
      <w:proofErr w:type="gramStart"/>
      <w:r>
        <w:rPr>
          <w:rFonts w:ascii="Arial" w:hAnsi="Arial" w:cs="Arial"/>
          <w:lang w:val="en-GB"/>
        </w:rPr>
        <w:t>to</w:t>
      </w:r>
      <w:proofErr w:type="gramEnd"/>
      <w:r>
        <w:rPr>
          <w:rFonts w:ascii="Arial" w:hAnsi="Arial" w:cs="Arial"/>
          <w:lang w:val="en-GB"/>
        </w:rPr>
        <w:t xml:space="preserve"> </w:t>
      </w:r>
      <w:r w:rsidR="00724B05">
        <w:rPr>
          <w:rFonts w:ascii="Arial" w:hAnsi="Arial" w:cs="Arial"/>
          <w:lang w:val="en-GB"/>
        </w:rPr>
        <w:t>f</w:t>
      </w:r>
      <w:r w:rsidR="003B4D42" w:rsidRPr="00545714">
        <w:rPr>
          <w:rFonts w:ascii="Arial" w:hAnsi="Arial" w:cs="Arial"/>
          <w:lang w:val="en-GB"/>
        </w:rPr>
        <w:t>urther strengthen the role of the CAS in society.</w:t>
      </w:r>
    </w:p>
    <w:p w:rsidR="003B4D42" w:rsidRPr="00545714" w:rsidRDefault="003B4D42" w:rsidP="00545714">
      <w:pPr>
        <w:jc w:val="both"/>
        <w:rPr>
          <w:rFonts w:ascii="Arial" w:hAnsi="Arial" w:cs="Arial"/>
          <w:lang w:val="en-GB"/>
        </w:rPr>
      </w:pPr>
      <w:r w:rsidRPr="00545714">
        <w:rPr>
          <w:rFonts w:ascii="Arial" w:hAnsi="Arial" w:cs="Arial"/>
          <w:lang w:val="en-GB"/>
        </w:rPr>
        <w:t xml:space="preserve">The CAS </w:t>
      </w:r>
      <w:proofErr w:type="gramStart"/>
      <w:r w:rsidRPr="00545714">
        <w:rPr>
          <w:rFonts w:ascii="Arial" w:hAnsi="Arial" w:cs="Arial"/>
          <w:lang w:val="en-GB"/>
        </w:rPr>
        <w:t>is financed</w:t>
      </w:r>
      <w:proofErr w:type="gramEnd"/>
      <w:r w:rsidRPr="00545714">
        <w:rPr>
          <w:rFonts w:ascii="Arial" w:hAnsi="Arial" w:cs="Arial"/>
          <w:lang w:val="en-GB"/>
        </w:rPr>
        <w:t xml:space="preserve"> primarily from the state budget. In addition to basic institutional financing of research objectives of Academy institutes, target-oriented financing is being more widely practised to carry out research projects and grants selected </w:t>
      </w:r>
      <w:proofErr w:type="gramStart"/>
      <w:r w:rsidRPr="00545714">
        <w:rPr>
          <w:rFonts w:ascii="Arial" w:hAnsi="Arial" w:cs="Arial"/>
          <w:lang w:val="en-GB"/>
        </w:rPr>
        <w:t xml:space="preserve">on </w:t>
      </w:r>
      <w:r w:rsidR="00724B05">
        <w:rPr>
          <w:rFonts w:ascii="Arial" w:hAnsi="Arial" w:cs="Arial"/>
          <w:lang w:val="en-GB"/>
        </w:rPr>
        <w:br/>
      </w:r>
      <w:r w:rsidRPr="00545714">
        <w:rPr>
          <w:rFonts w:ascii="Arial" w:hAnsi="Arial" w:cs="Arial"/>
          <w:lang w:val="en-GB"/>
        </w:rPr>
        <w:t>the basis of</w:t>
      </w:r>
      <w:proofErr w:type="gramEnd"/>
      <w:r w:rsidRPr="00545714">
        <w:rPr>
          <w:rFonts w:ascii="Arial" w:hAnsi="Arial" w:cs="Arial"/>
          <w:lang w:val="en-GB"/>
        </w:rPr>
        <w:t xml:space="preserve"> public competition</w:t>
      </w:r>
      <w:r w:rsidR="002923F6">
        <w:rPr>
          <w:rFonts w:ascii="Arial" w:hAnsi="Arial" w:cs="Arial"/>
          <w:lang w:val="en-GB"/>
        </w:rPr>
        <w:t>s</w:t>
      </w:r>
      <w:r w:rsidRPr="00545714">
        <w:rPr>
          <w:rFonts w:ascii="Arial" w:hAnsi="Arial" w:cs="Arial"/>
          <w:lang w:val="en-GB"/>
        </w:rPr>
        <w:t xml:space="preserve">. The CAS was the first institution in the Czech Republic to establish its </w:t>
      </w:r>
      <w:r w:rsidRPr="00545714">
        <w:rPr>
          <w:rFonts w:ascii="Arial" w:hAnsi="Arial" w:cs="Arial"/>
          <w:lang w:val="en-GB"/>
        </w:rPr>
        <w:lastRenderedPageBreak/>
        <w:t>own Grant Agency</w:t>
      </w:r>
      <w:proofErr w:type="gramStart"/>
      <w:r w:rsidRPr="00545714">
        <w:rPr>
          <w:rFonts w:ascii="Arial" w:hAnsi="Arial" w:cs="Arial"/>
          <w:lang w:val="en-GB"/>
        </w:rPr>
        <w:t> which</w:t>
      </w:r>
      <w:proofErr w:type="gramEnd"/>
      <w:r w:rsidRPr="00545714">
        <w:rPr>
          <w:rFonts w:ascii="Arial" w:hAnsi="Arial" w:cs="Arial"/>
          <w:lang w:val="en-GB"/>
        </w:rPr>
        <w:t xml:space="preserve"> financially support</w:t>
      </w:r>
      <w:del w:id="0" w:author="Zažímalová Eva" w:date="2018-02-09T16:30:00Z">
        <w:r w:rsidRPr="00545714" w:rsidDel="00351D96">
          <w:rPr>
            <w:rFonts w:ascii="Arial" w:hAnsi="Arial" w:cs="Arial"/>
            <w:lang w:val="en-GB"/>
          </w:rPr>
          <w:delText>s</w:delText>
        </w:r>
      </w:del>
      <w:ins w:id="1" w:author="Zažímalová Eva" w:date="2018-02-09T16:30:00Z">
        <w:r w:rsidR="00351D96">
          <w:rPr>
            <w:rFonts w:ascii="Arial" w:hAnsi="Arial" w:cs="Arial"/>
            <w:lang w:val="en-GB"/>
          </w:rPr>
          <w:t>ed</w:t>
        </w:r>
      </w:ins>
      <w:r w:rsidRPr="00545714">
        <w:rPr>
          <w:rFonts w:ascii="Arial" w:hAnsi="Arial" w:cs="Arial"/>
          <w:lang w:val="en-GB"/>
        </w:rPr>
        <w:t xml:space="preserve"> research projects selected through a peer-review procedure involving reviewers from abroad. </w:t>
      </w:r>
      <w:ins w:id="2" w:author="Zažímalová Eva" w:date="2018-02-09T16:30:00Z">
        <w:r w:rsidR="00351D96">
          <w:rPr>
            <w:rFonts w:ascii="Arial" w:hAnsi="Arial" w:cs="Arial"/>
            <w:lang w:val="en-GB"/>
          </w:rPr>
          <w:t xml:space="preserve">However, based on the decision of the government, in 2015 its operation </w:t>
        </w:r>
        <w:proofErr w:type="gramStart"/>
        <w:r w:rsidR="00351D96">
          <w:rPr>
            <w:rFonts w:ascii="Arial" w:hAnsi="Arial" w:cs="Arial"/>
            <w:lang w:val="en-GB"/>
          </w:rPr>
          <w:t>was terminated</w:t>
        </w:r>
        <w:proofErr w:type="gramEnd"/>
        <w:r w:rsidR="00351D96">
          <w:rPr>
            <w:rFonts w:ascii="Arial" w:hAnsi="Arial" w:cs="Arial"/>
            <w:lang w:val="en-GB"/>
          </w:rPr>
          <w:t xml:space="preserve">. </w:t>
        </w:r>
      </w:ins>
      <w:r w:rsidRPr="00545714">
        <w:rPr>
          <w:rFonts w:ascii="Arial" w:hAnsi="Arial" w:cs="Arial"/>
          <w:lang w:val="en-GB"/>
        </w:rPr>
        <w:t>Individual Academy institutes obtain additional financial resources by participating in national as well as international research programmes.</w:t>
      </w:r>
    </w:p>
    <w:p w:rsidR="00EE425D" w:rsidRPr="00545714" w:rsidRDefault="00EE425D" w:rsidP="00545714">
      <w:pPr>
        <w:tabs>
          <w:tab w:val="num" w:pos="720"/>
        </w:tabs>
        <w:jc w:val="both"/>
        <w:rPr>
          <w:rFonts w:ascii="Arial" w:hAnsi="Arial" w:cs="Arial"/>
          <w:lang w:val="en-GB"/>
        </w:rPr>
      </w:pPr>
    </w:p>
    <w:p w:rsidR="005F7D60" w:rsidRPr="00545714" w:rsidRDefault="005F7D60" w:rsidP="00545714">
      <w:pPr>
        <w:jc w:val="both"/>
        <w:rPr>
          <w:rFonts w:ascii="Arial" w:hAnsi="Arial" w:cs="Arial"/>
          <w:lang w:val="en-GB"/>
        </w:rPr>
      </w:pPr>
      <w:r w:rsidRPr="00545714">
        <w:rPr>
          <w:rFonts w:ascii="Arial" w:hAnsi="Arial" w:cs="Arial"/>
          <w:lang w:val="en-GB"/>
        </w:rPr>
        <w:t xml:space="preserve">The funding for the Academy from </w:t>
      </w:r>
      <w:r w:rsidR="002923F6">
        <w:rPr>
          <w:rFonts w:ascii="Arial" w:hAnsi="Arial" w:cs="Arial"/>
          <w:lang w:val="en-GB"/>
        </w:rPr>
        <w:t xml:space="preserve">the </w:t>
      </w:r>
      <w:r w:rsidRPr="00545714">
        <w:rPr>
          <w:rFonts w:ascii="Arial" w:hAnsi="Arial" w:cs="Arial"/>
          <w:lang w:val="en-GB"/>
        </w:rPr>
        <w:t xml:space="preserve">state budget has been decreasing in recent years. There has been a slight rise in 2016, but still this funding is very low and it constitutes only 34 % of the total Academy’s budget. In this </w:t>
      </w:r>
      <w:proofErr w:type="gramStart"/>
      <w:r w:rsidRPr="00545714">
        <w:rPr>
          <w:rFonts w:ascii="Arial" w:hAnsi="Arial" w:cs="Arial"/>
          <w:lang w:val="en-GB"/>
        </w:rPr>
        <w:t>situation</w:t>
      </w:r>
      <w:proofErr w:type="gramEnd"/>
      <w:r w:rsidRPr="00545714">
        <w:rPr>
          <w:rFonts w:ascii="Arial" w:hAnsi="Arial" w:cs="Arial"/>
          <w:lang w:val="en-GB"/>
        </w:rPr>
        <w:t xml:space="preserve"> the Academy Council decided to stabilize the</w:t>
      </w:r>
      <w:r w:rsidR="002923F6">
        <w:rPr>
          <w:rFonts w:ascii="Arial" w:hAnsi="Arial" w:cs="Arial"/>
          <w:lang w:val="en-GB"/>
        </w:rPr>
        <w:t xml:space="preserve"> CAS institutes and reduce</w:t>
      </w:r>
      <w:r w:rsidRPr="00545714">
        <w:rPr>
          <w:rFonts w:ascii="Arial" w:hAnsi="Arial" w:cs="Arial"/>
          <w:lang w:val="en-GB"/>
        </w:rPr>
        <w:t xml:space="preserve"> dependence on targeted funding (in favour of institutional funding from the Academy's own Budget Chapter) and to get more time for conceptual and research work.</w:t>
      </w:r>
      <w:ins w:id="3" w:author="Zažímalová Eva" w:date="2018-02-09T16:31:00Z">
        <w:r w:rsidR="00351D96">
          <w:rPr>
            <w:rFonts w:ascii="Arial" w:hAnsi="Arial" w:cs="Arial"/>
            <w:lang w:val="en-GB"/>
          </w:rPr>
          <w:t xml:space="preserve"> Therefore, the CAS initiated</w:t>
        </w:r>
      </w:ins>
      <w:r w:rsidR="00F43CFC" w:rsidRPr="00545714">
        <w:rPr>
          <w:rFonts w:ascii="Arial" w:hAnsi="Arial" w:cs="Arial"/>
          <w:lang w:val="en-GB"/>
        </w:rPr>
        <w:t xml:space="preserve"> </w:t>
      </w:r>
      <w:ins w:id="4" w:author="Zažímalová Eva" w:date="2018-02-09T16:32:00Z">
        <w:r w:rsidR="00351D96">
          <w:rPr>
            <w:rFonts w:ascii="Arial" w:hAnsi="Arial" w:cs="Arial"/>
            <w:lang w:val="en-GB"/>
          </w:rPr>
          <w:t xml:space="preserve">a </w:t>
        </w:r>
      </w:ins>
      <w:r w:rsidR="00F43CFC" w:rsidRPr="00545714">
        <w:rPr>
          <w:rFonts w:ascii="Arial" w:hAnsi="Arial" w:cs="Arial"/>
          <w:lang w:val="en-GB"/>
        </w:rPr>
        <w:t xml:space="preserve">series of negotiations </w:t>
      </w:r>
      <w:ins w:id="5" w:author="Zažímalová Eva" w:date="2018-02-09T16:32:00Z">
        <w:r w:rsidR="00351D96">
          <w:rPr>
            <w:rFonts w:ascii="Arial" w:hAnsi="Arial" w:cs="Arial"/>
            <w:lang w:val="en-GB"/>
          </w:rPr>
          <w:t xml:space="preserve">that </w:t>
        </w:r>
      </w:ins>
      <w:r w:rsidR="00F43CFC" w:rsidRPr="00545714">
        <w:rPr>
          <w:rFonts w:ascii="Arial" w:hAnsi="Arial" w:cs="Arial"/>
          <w:lang w:val="en-GB"/>
        </w:rPr>
        <w:t xml:space="preserve">took place between public higher education </w:t>
      </w:r>
      <w:r w:rsidR="00545714">
        <w:rPr>
          <w:rFonts w:ascii="Arial" w:hAnsi="Arial" w:cs="Arial"/>
          <w:lang w:val="en-GB"/>
        </w:rPr>
        <w:t>i</w:t>
      </w:r>
      <w:r w:rsidR="00F43CFC" w:rsidRPr="00545714">
        <w:rPr>
          <w:rFonts w:ascii="Arial" w:hAnsi="Arial" w:cs="Arial"/>
          <w:lang w:val="en-GB"/>
        </w:rPr>
        <w:t xml:space="preserve">nstitutions, </w:t>
      </w:r>
      <w:r w:rsidR="00724B05">
        <w:rPr>
          <w:rFonts w:ascii="Arial" w:hAnsi="Arial" w:cs="Arial"/>
          <w:lang w:val="en-GB"/>
        </w:rPr>
        <w:br/>
      </w:r>
      <w:r w:rsidR="00F43CFC" w:rsidRPr="00545714">
        <w:rPr>
          <w:rFonts w:ascii="Arial" w:hAnsi="Arial" w:cs="Arial"/>
          <w:lang w:val="en-GB"/>
        </w:rPr>
        <w:t xml:space="preserve">the </w:t>
      </w:r>
      <w:del w:id="6" w:author="Zažímalová Eva" w:date="2018-02-09T16:33:00Z">
        <w:r w:rsidR="00F43CFC" w:rsidRPr="00545714" w:rsidDel="00351D96">
          <w:rPr>
            <w:rFonts w:ascii="Arial" w:hAnsi="Arial" w:cs="Arial"/>
            <w:lang w:val="en-GB"/>
          </w:rPr>
          <w:delText>Academy of Sciences</w:delText>
        </w:r>
      </w:del>
      <w:ins w:id="7" w:author="Zažímalová Eva" w:date="2018-02-09T16:33:00Z">
        <w:r w:rsidR="00351D96">
          <w:rPr>
            <w:rFonts w:ascii="Arial" w:hAnsi="Arial" w:cs="Arial"/>
            <w:lang w:val="en-GB"/>
          </w:rPr>
          <w:t>CAS</w:t>
        </w:r>
      </w:ins>
      <w:r w:rsidR="00F43CFC" w:rsidRPr="00545714">
        <w:rPr>
          <w:rFonts w:ascii="Arial" w:hAnsi="Arial" w:cs="Arial"/>
          <w:lang w:val="en-GB"/>
        </w:rPr>
        <w:t xml:space="preserve">, the Czech Conference of Rectors, and the government representatives responsible for science and education. As a </w:t>
      </w:r>
      <w:proofErr w:type="gramStart"/>
      <w:r w:rsidR="00F43CFC" w:rsidRPr="00545714">
        <w:rPr>
          <w:rFonts w:ascii="Arial" w:hAnsi="Arial" w:cs="Arial"/>
          <w:lang w:val="en-GB"/>
        </w:rPr>
        <w:t>result</w:t>
      </w:r>
      <w:proofErr w:type="gramEnd"/>
      <w:r w:rsidR="00F43CFC" w:rsidRPr="00545714">
        <w:rPr>
          <w:rFonts w:ascii="Arial" w:hAnsi="Arial" w:cs="Arial"/>
          <w:lang w:val="en-GB"/>
        </w:rPr>
        <w:t xml:space="preserve"> the Statement on the Stabilization of the System of R&amp;D&amp;I in the Czech Republic was signed. </w:t>
      </w:r>
      <w:proofErr w:type="gramStart"/>
      <w:r w:rsidR="00F43CFC" w:rsidRPr="00545714">
        <w:rPr>
          <w:rFonts w:ascii="Arial" w:hAnsi="Arial" w:cs="Arial"/>
          <w:lang w:val="en-GB"/>
        </w:rPr>
        <w:t xml:space="preserve">Its main assumption is to increase systematically the institutional support of the Institutes </w:t>
      </w:r>
      <w:r w:rsidR="00724B05">
        <w:rPr>
          <w:rFonts w:ascii="Arial" w:hAnsi="Arial" w:cs="Arial"/>
          <w:lang w:val="en-GB"/>
        </w:rPr>
        <w:br/>
      </w:r>
      <w:r w:rsidR="00F43CFC" w:rsidRPr="00545714">
        <w:rPr>
          <w:rFonts w:ascii="Arial" w:hAnsi="Arial" w:cs="Arial"/>
          <w:lang w:val="en-GB"/>
        </w:rPr>
        <w:t xml:space="preserve">of the CAS and public HEIs in 2019–2023 annually by at least 5 %, so that in the longer time horizon institutional support </w:t>
      </w:r>
      <w:r w:rsidR="00545714">
        <w:rPr>
          <w:rFonts w:ascii="Arial" w:hAnsi="Arial" w:cs="Arial"/>
          <w:lang w:val="en-GB"/>
        </w:rPr>
        <w:t xml:space="preserve">could </w:t>
      </w:r>
      <w:r w:rsidR="00F43CFC" w:rsidRPr="00545714">
        <w:rPr>
          <w:rFonts w:ascii="Arial" w:hAnsi="Arial" w:cs="Arial"/>
          <w:lang w:val="en-GB"/>
        </w:rPr>
        <w:t xml:space="preserve">reach the level of 70 % of the expenditures </w:t>
      </w:r>
      <w:r w:rsidR="00724B05">
        <w:rPr>
          <w:rFonts w:ascii="Arial" w:hAnsi="Arial" w:cs="Arial"/>
          <w:lang w:val="en-GB"/>
        </w:rPr>
        <w:br/>
      </w:r>
      <w:r w:rsidR="00F43CFC" w:rsidRPr="00545714">
        <w:rPr>
          <w:rFonts w:ascii="Arial" w:hAnsi="Arial" w:cs="Arial"/>
          <w:lang w:val="en-GB"/>
        </w:rPr>
        <w:t>of the Institutes of the CAS and public HEIs for R&amp;D, with the effect that the amount of targeted funds in this area will not be adversely affected.</w:t>
      </w:r>
      <w:proofErr w:type="gramEnd"/>
    </w:p>
    <w:p w:rsidR="00F43CFC" w:rsidRPr="00545714" w:rsidRDefault="00F43CFC" w:rsidP="00545714">
      <w:pPr>
        <w:jc w:val="both"/>
        <w:rPr>
          <w:rFonts w:ascii="Arial" w:hAnsi="Arial" w:cs="Arial"/>
          <w:lang w:val="en-GB"/>
        </w:rPr>
      </w:pPr>
    </w:p>
    <w:p w:rsidR="00F43CFC" w:rsidRPr="00545714" w:rsidRDefault="007D3F8A" w:rsidP="00545714">
      <w:pPr>
        <w:jc w:val="both"/>
        <w:rPr>
          <w:rFonts w:ascii="Arial" w:hAnsi="Arial" w:cs="Arial"/>
          <w:lang w:val="en-GB"/>
        </w:rPr>
      </w:pPr>
      <w:r w:rsidRPr="00545714">
        <w:rPr>
          <w:rFonts w:ascii="Arial" w:hAnsi="Arial" w:cs="Arial"/>
          <w:lang w:val="en-GB"/>
        </w:rPr>
        <w:t xml:space="preserve">Concluding her presentation prof. E. Zažímalová emphasised that </w:t>
      </w:r>
      <w:r w:rsidR="00724B05">
        <w:rPr>
          <w:rFonts w:ascii="Arial" w:hAnsi="Arial" w:cs="Arial"/>
          <w:lang w:val="en-GB"/>
        </w:rPr>
        <w:t xml:space="preserve">the </w:t>
      </w:r>
      <w:r w:rsidR="00F43CFC" w:rsidRPr="00545714">
        <w:rPr>
          <w:rFonts w:ascii="Arial" w:hAnsi="Arial" w:cs="Arial"/>
          <w:lang w:val="en-GB"/>
        </w:rPr>
        <w:t>Academy Council would like to support the pred</w:t>
      </w:r>
      <w:r w:rsidR="00F6749E">
        <w:rPr>
          <w:rFonts w:ascii="Arial" w:hAnsi="Arial" w:cs="Arial"/>
          <w:lang w:val="en-GB"/>
        </w:rPr>
        <w:t>ictable and stable system of</w:t>
      </w:r>
      <w:r w:rsidR="00F43CFC" w:rsidRPr="00545714">
        <w:rPr>
          <w:rFonts w:ascii="Arial" w:hAnsi="Arial" w:cs="Arial"/>
          <w:lang w:val="en-GB"/>
        </w:rPr>
        <w:t xml:space="preserve"> science and research funding in </w:t>
      </w:r>
      <w:r w:rsidR="00D12286">
        <w:rPr>
          <w:rFonts w:ascii="Arial" w:hAnsi="Arial" w:cs="Arial"/>
          <w:lang w:val="en-GB"/>
        </w:rPr>
        <w:t>compliance</w:t>
      </w:r>
      <w:r w:rsidR="00F43CFC" w:rsidRPr="00545714">
        <w:rPr>
          <w:rFonts w:ascii="Arial" w:hAnsi="Arial" w:cs="Arial"/>
          <w:lang w:val="en-GB"/>
        </w:rPr>
        <w:t xml:space="preserve"> with the fulfilment of the Statement on the </w:t>
      </w:r>
      <w:r w:rsidR="00F6749E">
        <w:rPr>
          <w:rFonts w:ascii="Arial" w:hAnsi="Arial" w:cs="Arial"/>
          <w:lang w:val="en-GB"/>
        </w:rPr>
        <w:t>stabilization of the R&amp;D system.</w:t>
      </w:r>
      <w:r w:rsidR="00F43CFC" w:rsidRPr="00545714">
        <w:rPr>
          <w:rFonts w:ascii="Arial" w:hAnsi="Arial" w:cs="Arial"/>
          <w:lang w:val="en-GB"/>
        </w:rPr>
        <w:t xml:space="preserve"> </w:t>
      </w:r>
      <w:r w:rsidR="00F6749E">
        <w:rPr>
          <w:rFonts w:ascii="Arial" w:hAnsi="Arial" w:cs="Arial"/>
          <w:lang w:val="en-GB"/>
        </w:rPr>
        <w:t xml:space="preserve">It </w:t>
      </w:r>
      <w:proofErr w:type="gramStart"/>
      <w:r w:rsidR="00F6749E">
        <w:rPr>
          <w:rFonts w:ascii="Arial" w:hAnsi="Arial" w:cs="Arial"/>
          <w:lang w:val="en-GB"/>
        </w:rPr>
        <w:t xml:space="preserve">should be </w:t>
      </w:r>
      <w:r w:rsidR="00F43CFC" w:rsidRPr="00545714">
        <w:rPr>
          <w:rFonts w:ascii="Arial" w:hAnsi="Arial" w:cs="Arial"/>
          <w:lang w:val="en-GB"/>
        </w:rPr>
        <w:t>based</w:t>
      </w:r>
      <w:proofErr w:type="gramEnd"/>
      <w:r w:rsidR="00F43CFC" w:rsidRPr="00545714">
        <w:rPr>
          <w:rFonts w:ascii="Arial" w:hAnsi="Arial" w:cs="Arial"/>
          <w:lang w:val="en-GB"/>
        </w:rPr>
        <w:t xml:space="preserve"> on research evaluation corresponding to international standards, and ensuring the long-term financial stability of the scientific-research environment in the CAS and the Czech Republic</w:t>
      </w:r>
      <w:r w:rsidRPr="00545714">
        <w:rPr>
          <w:rFonts w:ascii="Arial" w:hAnsi="Arial" w:cs="Arial"/>
          <w:lang w:val="en-GB"/>
        </w:rPr>
        <w:t>.</w:t>
      </w:r>
    </w:p>
    <w:p w:rsidR="008702CD" w:rsidRPr="00545714" w:rsidRDefault="008702CD" w:rsidP="00545714">
      <w:pPr>
        <w:jc w:val="both"/>
        <w:rPr>
          <w:rFonts w:ascii="Arial" w:hAnsi="Arial" w:cs="Arial"/>
          <w:lang w:val="en-GB"/>
        </w:rPr>
      </w:pPr>
    </w:p>
    <w:p w:rsidR="008F5563" w:rsidRPr="00545714" w:rsidRDefault="008F5563" w:rsidP="00545714">
      <w:pPr>
        <w:jc w:val="both"/>
        <w:rPr>
          <w:rFonts w:ascii="Arial" w:hAnsi="Arial" w:cs="Arial"/>
          <w:lang w:val="en-GB"/>
        </w:rPr>
      </w:pPr>
    </w:p>
    <w:p w:rsidR="008702CD" w:rsidRPr="00545714" w:rsidRDefault="008702CD" w:rsidP="00545714">
      <w:pPr>
        <w:jc w:val="both"/>
        <w:rPr>
          <w:rFonts w:ascii="Arial" w:hAnsi="Arial" w:cs="Arial"/>
          <w:lang w:val="en-GB"/>
        </w:rPr>
      </w:pPr>
      <w:r w:rsidRPr="00545714">
        <w:rPr>
          <w:rFonts w:ascii="Arial" w:hAnsi="Arial" w:cs="Arial"/>
          <w:lang w:val="en-GB"/>
        </w:rPr>
        <w:t xml:space="preserve">In his presentation regarding the new developments in the Hungarian Academy </w:t>
      </w:r>
      <w:r w:rsidR="0047040A">
        <w:rPr>
          <w:rFonts w:ascii="Arial" w:hAnsi="Arial" w:cs="Arial"/>
          <w:lang w:val="en-GB"/>
        </w:rPr>
        <w:br/>
      </w:r>
      <w:r w:rsidRPr="00545714">
        <w:rPr>
          <w:rFonts w:ascii="Arial" w:hAnsi="Arial" w:cs="Arial"/>
          <w:lang w:val="en-GB"/>
        </w:rPr>
        <w:t xml:space="preserve">of Sciences, the President of HAS prof. </w:t>
      </w:r>
      <w:proofErr w:type="spellStart"/>
      <w:r w:rsidRPr="00545714">
        <w:rPr>
          <w:rFonts w:ascii="Arial" w:hAnsi="Arial" w:cs="Arial"/>
          <w:lang w:val="en-GB"/>
        </w:rPr>
        <w:t>László</w:t>
      </w:r>
      <w:proofErr w:type="spellEnd"/>
      <w:r w:rsidRPr="00545714">
        <w:rPr>
          <w:rFonts w:ascii="Arial" w:hAnsi="Arial" w:cs="Arial"/>
          <w:lang w:val="en-GB"/>
        </w:rPr>
        <w:t xml:space="preserve"> </w:t>
      </w:r>
      <w:proofErr w:type="spellStart"/>
      <w:r w:rsidRPr="00545714">
        <w:rPr>
          <w:rFonts w:ascii="Arial" w:hAnsi="Arial" w:cs="Arial"/>
          <w:lang w:val="en-GB"/>
        </w:rPr>
        <w:t>Lovász</w:t>
      </w:r>
      <w:proofErr w:type="spellEnd"/>
      <w:r w:rsidRPr="00545714">
        <w:rPr>
          <w:rFonts w:ascii="Arial" w:hAnsi="Arial" w:cs="Arial"/>
          <w:lang w:val="en-GB"/>
        </w:rPr>
        <w:t xml:space="preserve"> </w:t>
      </w:r>
      <w:r w:rsidR="00521878" w:rsidRPr="00545714">
        <w:rPr>
          <w:rFonts w:ascii="Arial" w:hAnsi="Arial" w:cs="Arial"/>
          <w:lang w:val="en-GB"/>
        </w:rPr>
        <w:t>mentioned</w:t>
      </w:r>
      <w:r w:rsidRPr="00545714">
        <w:rPr>
          <w:rFonts w:ascii="Arial" w:hAnsi="Arial" w:cs="Arial"/>
          <w:lang w:val="en-GB"/>
        </w:rPr>
        <w:t xml:space="preserve"> the Content Pedagogy Research Programme of the Hungarian Academy of Sciences</w:t>
      </w:r>
      <w:r w:rsidR="00F6749E">
        <w:rPr>
          <w:rFonts w:ascii="Arial" w:hAnsi="Arial" w:cs="Arial"/>
          <w:lang w:val="en-GB"/>
        </w:rPr>
        <w:t>. It is</w:t>
      </w:r>
      <w:r w:rsidRPr="00545714">
        <w:rPr>
          <w:rFonts w:ascii="Arial" w:hAnsi="Arial" w:cs="Arial"/>
          <w:lang w:val="en-GB"/>
        </w:rPr>
        <w:t xml:space="preserve"> </w:t>
      </w:r>
      <w:r w:rsidR="00545714">
        <w:rPr>
          <w:rFonts w:ascii="Arial" w:hAnsi="Arial" w:cs="Arial"/>
          <w:lang w:val="en-GB"/>
        </w:rPr>
        <w:t xml:space="preserve">a </w:t>
      </w:r>
      <w:r w:rsidRPr="00545714">
        <w:rPr>
          <w:rFonts w:ascii="Arial" w:hAnsi="Arial" w:cs="Arial"/>
          <w:lang w:val="en-GB"/>
        </w:rPr>
        <w:t xml:space="preserve">4-year programme </w:t>
      </w:r>
      <w:r w:rsidR="00545714">
        <w:rPr>
          <w:rFonts w:ascii="Arial" w:hAnsi="Arial" w:cs="Arial"/>
          <w:lang w:val="en-GB"/>
        </w:rPr>
        <w:t>with</w:t>
      </w:r>
      <w:r w:rsidRPr="00545714">
        <w:rPr>
          <w:rFonts w:ascii="Arial" w:hAnsi="Arial" w:cs="Arial"/>
          <w:lang w:val="en-GB"/>
        </w:rPr>
        <w:t xml:space="preserve"> 19 research </w:t>
      </w:r>
      <w:r w:rsidR="00521878" w:rsidRPr="00545714">
        <w:rPr>
          <w:rFonts w:ascii="Arial" w:hAnsi="Arial" w:cs="Arial"/>
          <w:lang w:val="en-GB"/>
        </w:rPr>
        <w:t>groups</w:t>
      </w:r>
      <w:r w:rsidR="00521878">
        <w:rPr>
          <w:rFonts w:ascii="Arial" w:hAnsi="Arial" w:cs="Arial"/>
          <w:lang w:val="en-GB"/>
        </w:rPr>
        <w:t xml:space="preserve"> taking part </w:t>
      </w:r>
      <w:r w:rsidR="00F6749E">
        <w:rPr>
          <w:rFonts w:ascii="Arial" w:hAnsi="Arial" w:cs="Arial"/>
          <w:lang w:val="en-GB"/>
        </w:rPr>
        <w:t>in it with</w:t>
      </w:r>
      <w:r w:rsidR="00521878">
        <w:rPr>
          <w:rFonts w:ascii="Arial" w:hAnsi="Arial" w:cs="Arial"/>
          <w:lang w:val="en-GB"/>
        </w:rPr>
        <w:t xml:space="preserve"> more</w:t>
      </w:r>
      <w:r w:rsidRPr="00545714">
        <w:rPr>
          <w:rFonts w:ascii="Arial" w:hAnsi="Arial" w:cs="Arial"/>
          <w:lang w:val="en-GB"/>
        </w:rPr>
        <w:t xml:space="preserve"> than 150 researchers, and more than 200 </w:t>
      </w:r>
      <w:r w:rsidR="00521878">
        <w:rPr>
          <w:rFonts w:ascii="Arial" w:hAnsi="Arial" w:cs="Arial"/>
          <w:lang w:val="en-GB"/>
        </w:rPr>
        <w:t xml:space="preserve">persons </w:t>
      </w:r>
      <w:r w:rsidRPr="00545714">
        <w:rPr>
          <w:rFonts w:ascii="Arial" w:hAnsi="Arial" w:cs="Arial"/>
          <w:lang w:val="en-GB"/>
        </w:rPr>
        <w:t>attending school classes</w:t>
      </w:r>
      <w:r w:rsidR="00F6749E">
        <w:rPr>
          <w:rFonts w:ascii="Arial" w:hAnsi="Arial" w:cs="Arial"/>
          <w:lang w:val="en-GB"/>
        </w:rPr>
        <w:t>.</w:t>
      </w:r>
      <w:r w:rsidRPr="00545714">
        <w:rPr>
          <w:rFonts w:ascii="Arial" w:hAnsi="Arial" w:cs="Arial"/>
          <w:lang w:val="en-GB"/>
        </w:rPr>
        <w:t xml:space="preserve"> The programme </w:t>
      </w:r>
      <w:proofErr w:type="gramStart"/>
      <w:r w:rsidRPr="00545714">
        <w:rPr>
          <w:rFonts w:ascii="Arial" w:hAnsi="Arial" w:cs="Arial"/>
          <w:lang w:val="en-GB"/>
        </w:rPr>
        <w:t>is carried out</w:t>
      </w:r>
      <w:proofErr w:type="gramEnd"/>
      <w:r w:rsidRPr="00545714">
        <w:rPr>
          <w:rFonts w:ascii="Arial" w:hAnsi="Arial" w:cs="Arial"/>
          <w:lang w:val="en-GB"/>
        </w:rPr>
        <w:t xml:space="preserve"> in Bu</w:t>
      </w:r>
      <w:r w:rsidR="00126652" w:rsidRPr="00545714">
        <w:rPr>
          <w:rFonts w:ascii="Arial" w:hAnsi="Arial" w:cs="Arial"/>
          <w:lang w:val="en-GB"/>
        </w:rPr>
        <w:t xml:space="preserve">dapest, in the countryside and </w:t>
      </w:r>
      <w:r w:rsidRPr="00545714">
        <w:rPr>
          <w:rFonts w:ascii="Arial" w:hAnsi="Arial" w:cs="Arial"/>
          <w:lang w:val="en-GB"/>
        </w:rPr>
        <w:t xml:space="preserve">in </w:t>
      </w:r>
      <w:r w:rsidR="00521878" w:rsidRPr="00545714">
        <w:rPr>
          <w:rFonts w:ascii="Arial" w:hAnsi="Arial" w:cs="Arial"/>
          <w:lang w:val="en-GB"/>
        </w:rPr>
        <w:t>neighbouring</w:t>
      </w:r>
      <w:r w:rsidR="00F6749E">
        <w:rPr>
          <w:rFonts w:ascii="Arial" w:hAnsi="Arial" w:cs="Arial"/>
          <w:lang w:val="en-GB"/>
        </w:rPr>
        <w:t xml:space="preserve"> cities</w:t>
      </w:r>
      <w:r w:rsidRPr="00545714">
        <w:rPr>
          <w:rFonts w:ascii="Arial" w:hAnsi="Arial" w:cs="Arial"/>
          <w:lang w:val="en-GB"/>
        </w:rPr>
        <w:t xml:space="preserve">. Under this </w:t>
      </w:r>
      <w:proofErr w:type="gramStart"/>
      <w:r w:rsidRPr="00545714">
        <w:rPr>
          <w:rFonts w:ascii="Arial" w:hAnsi="Arial" w:cs="Arial"/>
          <w:lang w:val="en-GB"/>
        </w:rPr>
        <w:t>programme</w:t>
      </w:r>
      <w:proofErr w:type="gramEnd"/>
      <w:r w:rsidRPr="00545714">
        <w:rPr>
          <w:rFonts w:ascii="Arial" w:hAnsi="Arial" w:cs="Arial"/>
          <w:lang w:val="en-GB"/>
        </w:rPr>
        <w:t xml:space="preserve"> regular conferences are organised in four areas: humanities and social sciences; natural sciences, mathematics and informatics; art education and </w:t>
      </w:r>
      <w:r w:rsidR="00126652" w:rsidRPr="00545714">
        <w:rPr>
          <w:rFonts w:ascii="Arial" w:hAnsi="Arial" w:cs="Arial"/>
          <w:lang w:val="en-GB"/>
        </w:rPr>
        <w:t>health &amp; science.</w:t>
      </w:r>
    </w:p>
    <w:p w:rsidR="00914152" w:rsidRPr="00545714" w:rsidRDefault="00914152" w:rsidP="00545714">
      <w:pPr>
        <w:jc w:val="both"/>
        <w:rPr>
          <w:rFonts w:ascii="Arial" w:hAnsi="Arial" w:cs="Arial"/>
          <w:lang w:val="en-GB"/>
        </w:rPr>
      </w:pPr>
    </w:p>
    <w:p w:rsidR="0012419C" w:rsidRPr="00545714" w:rsidRDefault="0012419C"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L. </w:t>
      </w:r>
      <w:proofErr w:type="spellStart"/>
      <w:r w:rsidR="00914152" w:rsidRPr="00545714">
        <w:rPr>
          <w:rFonts w:ascii="Arial" w:hAnsi="Arial" w:cs="Arial"/>
          <w:lang w:val="en-GB"/>
        </w:rPr>
        <w:t>Lovász</w:t>
      </w:r>
      <w:proofErr w:type="spellEnd"/>
      <w:r w:rsidRPr="00545714">
        <w:rPr>
          <w:rFonts w:ascii="Arial" w:hAnsi="Arial" w:cs="Arial"/>
          <w:lang w:val="en-GB"/>
        </w:rPr>
        <w:t xml:space="preserve"> gave also a brief information on the special HAS programme for young scientists called “Momentum”. </w:t>
      </w:r>
      <w:proofErr w:type="gramStart"/>
      <w:r w:rsidRPr="00545714">
        <w:rPr>
          <w:rFonts w:ascii="Arial" w:hAnsi="Arial" w:cs="Arial"/>
          <w:lang w:val="en-GB"/>
        </w:rPr>
        <w:t xml:space="preserve">This programme is aimed, among others, at </w:t>
      </w:r>
      <w:r w:rsidRPr="00545714">
        <w:rPr>
          <w:rFonts w:ascii="Arial" w:eastAsiaTheme="minorEastAsia" w:hAnsi="Arial" w:cs="Arial"/>
          <w:lang w:val="en-GB"/>
        </w:rPr>
        <w:t>fight</w:t>
      </w:r>
      <w:r w:rsidRPr="00545714">
        <w:rPr>
          <w:rFonts w:ascii="Arial" w:hAnsi="Arial" w:cs="Arial"/>
          <w:lang w:val="en-GB"/>
        </w:rPr>
        <w:t>ing</w:t>
      </w:r>
      <w:r w:rsidRPr="00545714">
        <w:rPr>
          <w:rFonts w:ascii="Arial" w:eastAsiaTheme="minorEastAsia" w:hAnsi="Arial" w:cs="Arial"/>
          <w:lang w:val="en-GB"/>
        </w:rPr>
        <w:t xml:space="preserve"> brain-drain among young talented researchers</w:t>
      </w:r>
      <w:r w:rsidRPr="00545714">
        <w:rPr>
          <w:rFonts w:ascii="Arial" w:hAnsi="Arial" w:cs="Arial"/>
          <w:lang w:val="en-GB"/>
        </w:rPr>
        <w:t>, providing</w:t>
      </w:r>
      <w:r w:rsidRPr="00545714">
        <w:rPr>
          <w:rFonts w:ascii="Arial" w:eastAsiaTheme="minorEastAsia" w:hAnsi="Arial" w:cs="Arial"/>
          <w:lang w:val="en-GB"/>
        </w:rPr>
        <w:t xml:space="preserve"> young talents with an opportunity to create their own research group and responsibility in rea</w:t>
      </w:r>
      <w:r w:rsidRPr="00545714">
        <w:rPr>
          <w:rFonts w:ascii="Arial" w:hAnsi="Arial" w:cs="Arial"/>
          <w:lang w:val="en-GB"/>
        </w:rPr>
        <w:t xml:space="preserve">lizing their own research goals, </w:t>
      </w:r>
      <w:r w:rsidRPr="00545714">
        <w:rPr>
          <w:rFonts w:ascii="Arial" w:eastAsiaTheme="minorEastAsia" w:hAnsi="Arial" w:cs="Arial"/>
          <w:lang w:val="en-GB"/>
        </w:rPr>
        <w:t>introduc</w:t>
      </w:r>
      <w:r w:rsidRPr="00545714">
        <w:rPr>
          <w:rFonts w:ascii="Arial" w:hAnsi="Arial" w:cs="Arial"/>
          <w:lang w:val="en-GB"/>
        </w:rPr>
        <w:t>ing</w:t>
      </w:r>
      <w:r w:rsidRPr="00545714">
        <w:rPr>
          <w:rFonts w:ascii="Arial" w:eastAsiaTheme="minorEastAsia" w:hAnsi="Arial" w:cs="Arial"/>
          <w:lang w:val="en-GB"/>
        </w:rPr>
        <w:t xml:space="preserve"> new research topics to revitalize the thematic renewal </w:t>
      </w:r>
      <w:r w:rsidR="0047040A">
        <w:rPr>
          <w:rFonts w:ascii="Arial" w:eastAsiaTheme="minorEastAsia" w:hAnsi="Arial" w:cs="Arial"/>
          <w:lang w:val="en-GB"/>
        </w:rPr>
        <w:br/>
      </w:r>
      <w:r w:rsidRPr="00545714">
        <w:rPr>
          <w:rFonts w:ascii="Arial" w:eastAsiaTheme="minorEastAsia" w:hAnsi="Arial" w:cs="Arial"/>
          <w:lang w:val="en-GB"/>
        </w:rPr>
        <w:t>of the research network</w:t>
      </w:r>
      <w:r w:rsidRPr="00545714">
        <w:rPr>
          <w:rFonts w:ascii="Arial" w:hAnsi="Arial" w:cs="Arial"/>
          <w:lang w:val="en-GB"/>
        </w:rPr>
        <w:t xml:space="preserve">, </w:t>
      </w:r>
      <w:r w:rsidRPr="00545714">
        <w:rPr>
          <w:rFonts w:ascii="Arial" w:eastAsiaTheme="minorEastAsia" w:hAnsi="Arial" w:cs="Arial"/>
          <w:lang w:val="en-GB"/>
        </w:rPr>
        <w:t>promot</w:t>
      </w:r>
      <w:r w:rsidRPr="00545714">
        <w:rPr>
          <w:rFonts w:ascii="Arial" w:hAnsi="Arial" w:cs="Arial"/>
          <w:lang w:val="en-GB"/>
        </w:rPr>
        <w:t>ing</w:t>
      </w:r>
      <w:r w:rsidRPr="00545714">
        <w:rPr>
          <w:rFonts w:ascii="Arial" w:eastAsiaTheme="minorEastAsia" w:hAnsi="Arial" w:cs="Arial"/>
          <w:lang w:val="en-GB"/>
        </w:rPr>
        <w:t xml:space="preserve"> the culture of excellent science - in the research network of the Academy and throughout the country</w:t>
      </w:r>
      <w:r w:rsidRPr="00545714">
        <w:rPr>
          <w:rFonts w:ascii="Arial" w:hAnsi="Arial" w:cs="Arial"/>
          <w:lang w:val="en-GB"/>
        </w:rPr>
        <w:t xml:space="preserve"> and </w:t>
      </w:r>
      <w:r w:rsidRPr="00545714">
        <w:rPr>
          <w:rFonts w:ascii="Arial" w:eastAsiaTheme="minorEastAsia" w:hAnsi="Arial" w:cs="Arial"/>
          <w:lang w:val="en-GB"/>
        </w:rPr>
        <w:t>increas</w:t>
      </w:r>
      <w:r w:rsidRPr="00545714">
        <w:rPr>
          <w:rFonts w:ascii="Arial" w:hAnsi="Arial" w:cs="Arial"/>
          <w:lang w:val="en-GB"/>
        </w:rPr>
        <w:t>ing</w:t>
      </w:r>
      <w:r w:rsidRPr="00545714">
        <w:rPr>
          <w:rFonts w:ascii="Arial" w:eastAsiaTheme="minorEastAsia" w:hAnsi="Arial" w:cs="Arial"/>
          <w:lang w:val="en-GB"/>
        </w:rPr>
        <w:t xml:space="preserve"> the competiveness of research </w:t>
      </w:r>
      <w:r w:rsidRPr="00545714">
        <w:rPr>
          <w:rFonts w:ascii="Arial" w:hAnsi="Arial" w:cs="Arial"/>
          <w:lang w:val="en-GB"/>
        </w:rPr>
        <w:t>institutes and research groups o</w:t>
      </w:r>
      <w:r w:rsidR="00F6749E">
        <w:rPr>
          <w:rFonts w:ascii="Arial" w:eastAsiaTheme="minorEastAsia" w:hAnsi="Arial" w:cs="Arial"/>
          <w:lang w:val="en-GB"/>
        </w:rPr>
        <w:t>n the</w:t>
      </w:r>
      <w:r w:rsidRPr="00545714">
        <w:rPr>
          <w:rFonts w:ascii="Arial" w:eastAsiaTheme="minorEastAsia" w:hAnsi="Arial" w:cs="Arial"/>
          <w:lang w:val="en-GB"/>
        </w:rPr>
        <w:t xml:space="preserve"> international level</w:t>
      </w:r>
      <w:r w:rsidRPr="00545714">
        <w:rPr>
          <w:rFonts w:ascii="Arial" w:hAnsi="Arial" w:cs="Arial"/>
          <w:lang w:val="en-GB"/>
        </w:rPr>
        <w:t>.</w:t>
      </w:r>
      <w:proofErr w:type="gramEnd"/>
      <w:r w:rsidRPr="00545714">
        <w:rPr>
          <w:rFonts w:ascii="Arial" w:hAnsi="Arial" w:cs="Arial"/>
          <w:lang w:val="en-GB"/>
        </w:rPr>
        <w:t xml:space="preserve"> </w:t>
      </w:r>
      <w:r w:rsidRPr="00545714">
        <w:rPr>
          <w:rFonts w:ascii="Arial" w:eastAsiaTheme="minorEastAsia" w:hAnsi="Arial" w:cs="Arial"/>
          <w:lang w:val="en-GB"/>
        </w:rPr>
        <w:t>Researchers can be funded under this programme both at</w:t>
      </w:r>
      <w:r w:rsidRPr="00545714">
        <w:rPr>
          <w:rFonts w:ascii="Arial" w:hAnsi="Arial" w:cs="Arial"/>
          <w:lang w:val="en-GB"/>
        </w:rPr>
        <w:t xml:space="preserve"> </w:t>
      </w:r>
      <w:r w:rsidRPr="00545714">
        <w:rPr>
          <w:rFonts w:ascii="Arial" w:eastAsiaTheme="minorEastAsia" w:hAnsi="Arial" w:cs="Arial"/>
          <w:lang w:val="en-GB"/>
        </w:rPr>
        <w:t>research centres of the HAS and at</w:t>
      </w:r>
      <w:r w:rsidRPr="00545714">
        <w:rPr>
          <w:rFonts w:ascii="Arial" w:hAnsi="Arial" w:cs="Arial"/>
          <w:lang w:val="en-GB"/>
        </w:rPr>
        <w:t xml:space="preserve"> </w:t>
      </w:r>
      <w:r w:rsidR="0047040A">
        <w:rPr>
          <w:rFonts w:ascii="Arial" w:hAnsi="Arial" w:cs="Arial"/>
          <w:lang w:val="en-GB"/>
        </w:rPr>
        <w:br/>
      </w:r>
      <w:r w:rsidR="00521878">
        <w:rPr>
          <w:rFonts w:ascii="Arial" w:hAnsi="Arial" w:cs="Arial"/>
          <w:lang w:val="en-GB"/>
        </w:rPr>
        <w:t xml:space="preserve">the </w:t>
      </w:r>
      <w:r w:rsidRPr="00545714">
        <w:rPr>
          <w:rFonts w:ascii="Arial" w:hAnsi="Arial" w:cs="Arial"/>
          <w:lang w:val="en-GB"/>
        </w:rPr>
        <w:t>universities.</w:t>
      </w:r>
    </w:p>
    <w:p w:rsidR="0012419C" w:rsidRPr="00545714" w:rsidRDefault="0012419C" w:rsidP="00545714">
      <w:pPr>
        <w:jc w:val="both"/>
        <w:rPr>
          <w:rFonts w:ascii="Arial" w:hAnsi="Arial" w:cs="Arial"/>
          <w:lang w:val="en-GB"/>
        </w:rPr>
      </w:pPr>
    </w:p>
    <w:p w:rsidR="0012419C" w:rsidRPr="00545714" w:rsidRDefault="0012419C" w:rsidP="00545714">
      <w:pPr>
        <w:jc w:val="both"/>
        <w:rPr>
          <w:rFonts w:ascii="Arial" w:hAnsi="Arial" w:cs="Arial"/>
          <w:lang w:val="en-GB"/>
        </w:rPr>
      </w:pPr>
      <w:proofErr w:type="spellStart"/>
      <w:r w:rsidRPr="00545714">
        <w:rPr>
          <w:rFonts w:ascii="Arial" w:hAnsi="Arial" w:cs="Arial"/>
          <w:lang w:val="en-GB"/>
        </w:rPr>
        <w:lastRenderedPageBreak/>
        <w:t>Prof.</w:t>
      </w:r>
      <w:proofErr w:type="spellEnd"/>
      <w:r w:rsidRPr="00545714">
        <w:rPr>
          <w:rFonts w:ascii="Arial" w:hAnsi="Arial" w:cs="Arial"/>
          <w:lang w:val="en-GB"/>
        </w:rPr>
        <w:t xml:space="preserve"> L. </w:t>
      </w:r>
      <w:proofErr w:type="spellStart"/>
      <w:r w:rsidR="00914152" w:rsidRPr="00545714">
        <w:rPr>
          <w:rFonts w:ascii="Arial" w:hAnsi="Arial" w:cs="Arial"/>
          <w:lang w:val="en-GB"/>
        </w:rPr>
        <w:t>Lovász</w:t>
      </w:r>
      <w:proofErr w:type="spellEnd"/>
      <w:r w:rsidR="00F6749E">
        <w:rPr>
          <w:rFonts w:ascii="Arial" w:hAnsi="Arial" w:cs="Arial"/>
          <w:lang w:val="en-GB"/>
        </w:rPr>
        <w:t xml:space="preserve"> mentioned</w:t>
      </w:r>
      <w:r w:rsidRPr="00545714">
        <w:rPr>
          <w:rFonts w:ascii="Arial" w:hAnsi="Arial" w:cs="Arial"/>
          <w:lang w:val="en-GB"/>
        </w:rPr>
        <w:t xml:space="preserve"> several new facilities that have </w:t>
      </w:r>
      <w:r w:rsidR="00F6749E" w:rsidRPr="00545714">
        <w:rPr>
          <w:rFonts w:ascii="Arial" w:hAnsi="Arial" w:cs="Arial"/>
          <w:lang w:val="en-GB"/>
        </w:rPr>
        <w:t xml:space="preserve">been </w:t>
      </w:r>
      <w:r w:rsidR="005D517C" w:rsidRPr="00545714">
        <w:rPr>
          <w:rFonts w:ascii="Arial" w:hAnsi="Arial" w:cs="Arial"/>
          <w:lang w:val="en-GB"/>
        </w:rPr>
        <w:t xml:space="preserve">built </w:t>
      </w:r>
      <w:r w:rsidR="00914152" w:rsidRPr="00545714">
        <w:rPr>
          <w:rFonts w:ascii="Arial" w:hAnsi="Arial" w:cs="Arial"/>
          <w:lang w:val="en-GB"/>
        </w:rPr>
        <w:t>recently</w:t>
      </w:r>
      <w:r w:rsidR="00521878">
        <w:rPr>
          <w:rFonts w:ascii="Arial" w:hAnsi="Arial" w:cs="Arial"/>
          <w:lang w:val="en-GB"/>
        </w:rPr>
        <w:t xml:space="preserve"> in </w:t>
      </w:r>
      <w:r w:rsidR="00F6749E">
        <w:rPr>
          <w:rFonts w:ascii="Arial" w:hAnsi="Arial" w:cs="Arial"/>
          <w:lang w:val="en-GB"/>
        </w:rPr>
        <w:br/>
      </w:r>
      <w:r w:rsidR="0047040A">
        <w:rPr>
          <w:rFonts w:ascii="Arial" w:hAnsi="Arial" w:cs="Arial"/>
          <w:lang w:val="en-GB"/>
        </w:rPr>
        <w:t xml:space="preserve">the </w:t>
      </w:r>
      <w:r w:rsidR="00521878">
        <w:rPr>
          <w:rFonts w:ascii="Arial" w:hAnsi="Arial" w:cs="Arial"/>
          <w:lang w:val="en-GB"/>
        </w:rPr>
        <w:t>HAS</w:t>
      </w:r>
      <w:r w:rsidR="00914152" w:rsidRPr="00545714">
        <w:rPr>
          <w:rFonts w:ascii="Arial" w:hAnsi="Arial" w:cs="Arial"/>
          <w:lang w:val="en-GB"/>
        </w:rPr>
        <w:t xml:space="preserve">, including a new building for </w:t>
      </w:r>
      <w:r w:rsidR="00F6749E">
        <w:rPr>
          <w:rFonts w:ascii="Arial" w:hAnsi="Arial" w:cs="Arial"/>
          <w:lang w:val="en-GB"/>
        </w:rPr>
        <w:t xml:space="preserve">the </w:t>
      </w:r>
      <w:r w:rsidR="00914152" w:rsidRPr="00545714">
        <w:rPr>
          <w:rFonts w:ascii="Arial" w:hAnsi="Arial" w:cs="Arial"/>
          <w:lang w:val="en-GB"/>
        </w:rPr>
        <w:t>Res</w:t>
      </w:r>
      <w:r w:rsidR="00F6749E">
        <w:rPr>
          <w:rFonts w:ascii="Arial" w:hAnsi="Arial" w:cs="Arial"/>
          <w:lang w:val="en-GB"/>
        </w:rPr>
        <w:t>earch Centre for Human Sciences and the</w:t>
      </w:r>
      <w:r w:rsidR="00914152" w:rsidRPr="00545714">
        <w:rPr>
          <w:rFonts w:ascii="Arial" w:hAnsi="Arial" w:cs="Arial"/>
          <w:lang w:val="en-GB"/>
        </w:rPr>
        <w:t xml:space="preserve"> Centre for Agricultural Research. Worth mentioning is </w:t>
      </w:r>
      <w:r w:rsidR="00AD0E16" w:rsidRPr="00545714">
        <w:rPr>
          <w:rFonts w:ascii="Arial" w:hAnsi="Arial" w:cs="Arial"/>
          <w:lang w:val="en-GB"/>
        </w:rPr>
        <w:t xml:space="preserve">also </w:t>
      </w:r>
      <w:r w:rsidR="00914152" w:rsidRPr="00545714">
        <w:rPr>
          <w:rFonts w:ascii="Arial" w:hAnsi="Arial" w:cs="Arial"/>
          <w:lang w:val="en-GB"/>
        </w:rPr>
        <w:t xml:space="preserve">the renovation of </w:t>
      </w:r>
      <w:r w:rsidR="00D12286">
        <w:rPr>
          <w:rFonts w:ascii="Arial" w:hAnsi="Arial" w:cs="Arial"/>
          <w:lang w:val="en-GB"/>
        </w:rPr>
        <w:br/>
      </w:r>
      <w:r w:rsidR="00914152" w:rsidRPr="00545714">
        <w:rPr>
          <w:rFonts w:ascii="Arial" w:hAnsi="Arial" w:cs="Arial"/>
          <w:lang w:val="en-GB"/>
        </w:rPr>
        <w:t xml:space="preserve">the building of </w:t>
      </w:r>
      <w:proofErr w:type="spellStart"/>
      <w:r w:rsidR="00914152" w:rsidRPr="00545714">
        <w:rPr>
          <w:rFonts w:ascii="Arial" w:hAnsi="Arial" w:cs="Arial"/>
          <w:lang w:val="en-GB"/>
        </w:rPr>
        <w:t>Alfréd</w:t>
      </w:r>
      <w:proofErr w:type="spellEnd"/>
      <w:r w:rsidR="00914152" w:rsidRPr="00545714">
        <w:rPr>
          <w:rFonts w:ascii="Arial" w:hAnsi="Arial" w:cs="Arial"/>
          <w:lang w:val="en-GB"/>
        </w:rPr>
        <w:t xml:space="preserve"> </w:t>
      </w:r>
      <w:proofErr w:type="spellStart"/>
      <w:r w:rsidR="00914152" w:rsidRPr="00545714">
        <w:rPr>
          <w:rFonts w:ascii="Arial" w:hAnsi="Arial" w:cs="Arial"/>
          <w:lang w:val="en-GB"/>
        </w:rPr>
        <w:t>Rényi</w:t>
      </w:r>
      <w:proofErr w:type="spellEnd"/>
      <w:r w:rsidR="00914152" w:rsidRPr="00545714">
        <w:rPr>
          <w:rFonts w:ascii="Arial" w:hAnsi="Arial" w:cs="Arial"/>
          <w:lang w:val="en-GB"/>
        </w:rPr>
        <w:t xml:space="preserve"> Institute of Mathematics.</w:t>
      </w:r>
    </w:p>
    <w:p w:rsidR="00914152" w:rsidRPr="00545714" w:rsidRDefault="00914152" w:rsidP="00545714">
      <w:pPr>
        <w:jc w:val="both"/>
        <w:rPr>
          <w:rFonts w:ascii="Arial" w:hAnsi="Arial" w:cs="Arial"/>
          <w:lang w:val="en-GB"/>
        </w:rPr>
      </w:pPr>
    </w:p>
    <w:p w:rsidR="00914152" w:rsidRPr="00545714" w:rsidRDefault="00914152" w:rsidP="00545714">
      <w:pPr>
        <w:jc w:val="both"/>
        <w:rPr>
          <w:rFonts w:ascii="Arial" w:hAnsi="Arial" w:cs="Arial"/>
          <w:lang w:val="en-GB"/>
        </w:rPr>
      </w:pPr>
      <w:proofErr w:type="gramStart"/>
      <w:r w:rsidRPr="00545714">
        <w:rPr>
          <w:rFonts w:ascii="Arial" w:hAnsi="Arial" w:cs="Arial"/>
          <w:lang w:val="en-GB"/>
        </w:rPr>
        <w:t xml:space="preserve">Concluding his </w:t>
      </w:r>
      <w:r w:rsidR="006604CA" w:rsidRPr="00545714">
        <w:rPr>
          <w:rFonts w:ascii="Arial" w:hAnsi="Arial" w:cs="Arial"/>
          <w:lang w:val="en-GB"/>
        </w:rPr>
        <w:t>presentation</w:t>
      </w:r>
      <w:r w:rsidRPr="00545714">
        <w:rPr>
          <w:rFonts w:ascii="Arial" w:hAnsi="Arial" w:cs="Arial"/>
          <w:lang w:val="en-GB"/>
        </w:rPr>
        <w:t xml:space="preserve"> prof. L. </w:t>
      </w:r>
      <w:proofErr w:type="spellStart"/>
      <w:r w:rsidRPr="00545714">
        <w:rPr>
          <w:rFonts w:ascii="Arial" w:hAnsi="Arial" w:cs="Arial"/>
          <w:lang w:val="en-GB"/>
        </w:rPr>
        <w:t>Lovász</w:t>
      </w:r>
      <w:proofErr w:type="spellEnd"/>
      <w:r w:rsidRPr="00545714">
        <w:rPr>
          <w:rFonts w:ascii="Arial" w:hAnsi="Arial" w:cs="Arial"/>
          <w:lang w:val="en-GB"/>
        </w:rPr>
        <w:t xml:space="preserve"> raised a </w:t>
      </w:r>
      <w:r w:rsidR="00521878">
        <w:rPr>
          <w:rFonts w:ascii="Arial" w:hAnsi="Arial" w:cs="Arial"/>
          <w:lang w:val="en-GB"/>
        </w:rPr>
        <w:t>problem</w:t>
      </w:r>
      <w:r w:rsidRPr="00545714">
        <w:rPr>
          <w:rFonts w:ascii="Arial" w:hAnsi="Arial" w:cs="Arial"/>
          <w:lang w:val="en-GB"/>
        </w:rPr>
        <w:t xml:space="preserve"> for a discussion: </w:t>
      </w:r>
      <w:r w:rsidR="006604CA" w:rsidRPr="00545714">
        <w:rPr>
          <w:rFonts w:ascii="Arial" w:hAnsi="Arial" w:cs="Arial"/>
          <w:lang w:val="en-GB"/>
        </w:rPr>
        <w:t xml:space="preserve">how </w:t>
      </w:r>
      <w:r w:rsidR="0047040A">
        <w:rPr>
          <w:rFonts w:ascii="Arial" w:hAnsi="Arial" w:cs="Arial"/>
          <w:lang w:val="en-GB"/>
        </w:rPr>
        <w:br/>
      </w:r>
      <w:r w:rsidR="006604CA" w:rsidRPr="00545714">
        <w:rPr>
          <w:rFonts w:ascii="Arial" w:hAnsi="Arial" w:cs="Arial"/>
          <w:lang w:val="en-GB"/>
        </w:rPr>
        <w:t xml:space="preserve">a new topic, dealing for instance with </w:t>
      </w:r>
      <w:r w:rsidR="00521878" w:rsidRPr="00545714">
        <w:rPr>
          <w:rFonts w:ascii="Arial" w:hAnsi="Arial" w:cs="Arial"/>
          <w:lang w:val="en-GB"/>
        </w:rPr>
        <w:t>artificial</w:t>
      </w:r>
      <w:r w:rsidR="006604CA" w:rsidRPr="00545714">
        <w:rPr>
          <w:rFonts w:ascii="Arial" w:hAnsi="Arial" w:cs="Arial"/>
          <w:lang w:val="en-GB"/>
        </w:rPr>
        <w:t xml:space="preserve"> intelligence or public health, could </w:t>
      </w:r>
      <w:r w:rsidRPr="00545714">
        <w:rPr>
          <w:rFonts w:ascii="Arial" w:hAnsi="Arial" w:cs="Arial"/>
          <w:lang w:val="en-GB"/>
        </w:rPr>
        <w:t>be found</w:t>
      </w:r>
      <w:r w:rsidR="002835E3">
        <w:rPr>
          <w:rFonts w:ascii="Arial" w:hAnsi="Arial" w:cs="Arial"/>
          <w:lang w:val="en-GB"/>
        </w:rPr>
        <w:t>ed</w:t>
      </w:r>
      <w:r w:rsidR="006604CA" w:rsidRPr="00545714">
        <w:rPr>
          <w:rFonts w:ascii="Arial" w:hAnsi="Arial" w:cs="Arial"/>
          <w:lang w:val="en-GB"/>
        </w:rPr>
        <w:t xml:space="preserve">, </w:t>
      </w:r>
      <w:r w:rsidR="00521878">
        <w:rPr>
          <w:rFonts w:ascii="Arial" w:hAnsi="Arial" w:cs="Arial"/>
          <w:lang w:val="en-GB"/>
        </w:rPr>
        <w:t xml:space="preserve">to </w:t>
      </w:r>
      <w:r w:rsidR="006604CA" w:rsidRPr="00545714">
        <w:rPr>
          <w:rFonts w:ascii="Arial" w:hAnsi="Arial" w:cs="Arial"/>
          <w:lang w:val="en-GB"/>
        </w:rPr>
        <w:t xml:space="preserve">create a basis for a series of conferences, publications, etc. how </w:t>
      </w:r>
      <w:r w:rsidR="002835E3">
        <w:rPr>
          <w:rFonts w:ascii="Arial" w:hAnsi="Arial" w:cs="Arial"/>
          <w:lang w:val="en-GB"/>
        </w:rPr>
        <w:br/>
      </w:r>
      <w:r w:rsidR="006604CA" w:rsidRPr="00545714">
        <w:rPr>
          <w:rFonts w:ascii="Arial" w:hAnsi="Arial" w:cs="Arial"/>
          <w:lang w:val="en-GB"/>
        </w:rPr>
        <w:t xml:space="preserve">the system of research </w:t>
      </w:r>
      <w:r w:rsidR="00521878" w:rsidRPr="00545714">
        <w:rPr>
          <w:rFonts w:ascii="Arial" w:hAnsi="Arial" w:cs="Arial"/>
          <w:lang w:val="en-GB"/>
        </w:rPr>
        <w:t>institutes</w:t>
      </w:r>
      <w:r w:rsidR="006604CA" w:rsidRPr="00545714">
        <w:rPr>
          <w:rFonts w:ascii="Arial" w:hAnsi="Arial" w:cs="Arial"/>
          <w:lang w:val="en-GB"/>
        </w:rPr>
        <w:t xml:space="preserve"> would react </w:t>
      </w:r>
      <w:r w:rsidR="00AD0E16" w:rsidRPr="00545714">
        <w:rPr>
          <w:rFonts w:ascii="Arial" w:hAnsi="Arial" w:cs="Arial"/>
          <w:lang w:val="en-GB"/>
        </w:rPr>
        <w:t xml:space="preserve">to </w:t>
      </w:r>
      <w:r w:rsidR="006604CA" w:rsidRPr="00545714">
        <w:rPr>
          <w:rFonts w:ascii="Arial" w:hAnsi="Arial" w:cs="Arial"/>
          <w:lang w:val="en-GB"/>
        </w:rPr>
        <w:t>it and how it would</w:t>
      </w:r>
      <w:r w:rsidR="00AD0E16" w:rsidRPr="00545714">
        <w:rPr>
          <w:rFonts w:ascii="Arial" w:hAnsi="Arial" w:cs="Arial"/>
          <w:lang w:val="en-GB"/>
        </w:rPr>
        <w:t xml:space="preserve"> be possible to</w:t>
      </w:r>
      <w:r w:rsidR="002835E3">
        <w:rPr>
          <w:rFonts w:ascii="Arial" w:hAnsi="Arial" w:cs="Arial"/>
          <w:lang w:val="en-GB"/>
        </w:rPr>
        <w:t xml:space="preserve"> get funding for its</w:t>
      </w:r>
      <w:r w:rsidR="006604CA" w:rsidRPr="00545714">
        <w:rPr>
          <w:rFonts w:ascii="Arial" w:hAnsi="Arial" w:cs="Arial"/>
          <w:lang w:val="en-GB"/>
        </w:rPr>
        <w:t xml:space="preserve"> </w:t>
      </w:r>
      <w:r w:rsidR="00AD0E16" w:rsidRPr="00545714">
        <w:rPr>
          <w:rFonts w:ascii="Arial" w:hAnsi="Arial" w:cs="Arial"/>
          <w:lang w:val="en-GB"/>
        </w:rPr>
        <w:t>implementation.</w:t>
      </w:r>
      <w:proofErr w:type="gramEnd"/>
    </w:p>
    <w:p w:rsidR="00AD0E16" w:rsidRPr="00545714" w:rsidRDefault="00AD0E16" w:rsidP="00545714">
      <w:pPr>
        <w:jc w:val="both"/>
        <w:rPr>
          <w:rFonts w:ascii="Arial" w:hAnsi="Arial" w:cs="Arial"/>
          <w:lang w:val="en-GB"/>
        </w:rPr>
      </w:pPr>
    </w:p>
    <w:p w:rsidR="002A493D" w:rsidRPr="00545714" w:rsidRDefault="002A493D" w:rsidP="00545714">
      <w:pPr>
        <w:jc w:val="both"/>
        <w:rPr>
          <w:rFonts w:ascii="Arial" w:hAnsi="Arial" w:cs="Arial"/>
          <w:lang w:val="en-GB"/>
        </w:rPr>
      </w:pPr>
    </w:p>
    <w:p w:rsidR="002A493D" w:rsidRPr="00545714" w:rsidRDefault="002A493D" w:rsidP="00545714">
      <w:pPr>
        <w:jc w:val="both"/>
        <w:rPr>
          <w:rFonts w:ascii="Arial" w:hAnsi="Arial" w:cs="Arial"/>
          <w:lang w:val="en-GB"/>
        </w:rPr>
      </w:pPr>
      <w:r w:rsidRPr="00545714">
        <w:rPr>
          <w:rFonts w:ascii="Arial" w:hAnsi="Arial" w:cs="Arial"/>
          <w:lang w:val="en-GB"/>
        </w:rPr>
        <w:t xml:space="preserve">Last speaker in this </w:t>
      </w:r>
      <w:r w:rsidR="002835E3">
        <w:rPr>
          <w:rFonts w:ascii="Arial" w:hAnsi="Arial" w:cs="Arial"/>
          <w:lang w:val="en-GB"/>
        </w:rPr>
        <w:t>session</w:t>
      </w:r>
      <w:r w:rsidRPr="00545714">
        <w:rPr>
          <w:rFonts w:ascii="Arial" w:hAnsi="Arial" w:cs="Arial"/>
          <w:lang w:val="en-GB"/>
        </w:rPr>
        <w:t xml:space="preserve"> was the President of the Austrian Academy </w:t>
      </w:r>
      <w:r w:rsidR="0047040A">
        <w:rPr>
          <w:rFonts w:ascii="Arial" w:hAnsi="Arial" w:cs="Arial"/>
          <w:lang w:val="en-GB"/>
        </w:rPr>
        <w:br/>
      </w:r>
      <w:r w:rsidRPr="00545714">
        <w:rPr>
          <w:rFonts w:ascii="Arial" w:hAnsi="Arial" w:cs="Arial"/>
          <w:lang w:val="en-GB"/>
        </w:rPr>
        <w:t>of Sciences (</w:t>
      </w:r>
      <w:proofErr w:type="spellStart"/>
      <w:r w:rsidRPr="00545714">
        <w:rPr>
          <w:rFonts w:ascii="Arial" w:hAnsi="Arial" w:cs="Arial"/>
          <w:lang w:val="en-GB"/>
        </w:rPr>
        <w:t>OeAW</w:t>
      </w:r>
      <w:proofErr w:type="spellEnd"/>
      <w:r w:rsidRPr="00545714">
        <w:rPr>
          <w:rFonts w:ascii="Arial" w:hAnsi="Arial" w:cs="Arial"/>
          <w:lang w:val="en-GB"/>
        </w:rPr>
        <w:t xml:space="preserve">) </w:t>
      </w:r>
      <w:proofErr w:type="spellStart"/>
      <w:r w:rsidRPr="00545714">
        <w:rPr>
          <w:rFonts w:ascii="Arial" w:hAnsi="Arial" w:cs="Arial"/>
          <w:lang w:val="en-GB"/>
        </w:rPr>
        <w:t>Prof.</w:t>
      </w:r>
      <w:proofErr w:type="spellEnd"/>
      <w:r w:rsidRPr="00545714">
        <w:rPr>
          <w:rFonts w:ascii="Arial" w:hAnsi="Arial" w:cs="Arial"/>
          <w:lang w:val="en-GB"/>
        </w:rPr>
        <w:t xml:space="preserve"> Anton </w:t>
      </w:r>
      <w:proofErr w:type="spellStart"/>
      <w:r w:rsidRPr="00545714">
        <w:rPr>
          <w:rFonts w:ascii="Arial" w:hAnsi="Arial" w:cs="Arial"/>
          <w:lang w:val="en-GB"/>
        </w:rPr>
        <w:t>Zeilinger</w:t>
      </w:r>
      <w:proofErr w:type="spellEnd"/>
      <w:r w:rsidRPr="00545714">
        <w:rPr>
          <w:rFonts w:ascii="Arial" w:hAnsi="Arial" w:cs="Arial"/>
          <w:lang w:val="en-GB"/>
        </w:rPr>
        <w:t xml:space="preserve">. </w:t>
      </w:r>
      <w:proofErr w:type="spellStart"/>
      <w:r w:rsidRPr="00545714">
        <w:rPr>
          <w:rFonts w:ascii="Arial" w:hAnsi="Arial" w:cs="Arial"/>
          <w:lang w:val="en-GB"/>
        </w:rPr>
        <w:t>OeAW</w:t>
      </w:r>
      <w:proofErr w:type="spellEnd"/>
      <w:r w:rsidRPr="00545714">
        <w:rPr>
          <w:rFonts w:ascii="Arial" w:hAnsi="Arial" w:cs="Arial"/>
          <w:lang w:val="en-GB"/>
        </w:rPr>
        <w:t xml:space="preserve"> is Austria’s central non-university research and science institution. It is a learned society with over 770 members and 1,600 employees. The </w:t>
      </w:r>
      <w:proofErr w:type="spellStart"/>
      <w:r w:rsidRPr="00545714">
        <w:rPr>
          <w:rFonts w:ascii="Arial" w:hAnsi="Arial" w:cs="Arial"/>
          <w:lang w:val="en-GB"/>
        </w:rPr>
        <w:t>OeAW</w:t>
      </w:r>
      <w:proofErr w:type="spellEnd"/>
      <w:r w:rsidRPr="00545714">
        <w:rPr>
          <w:rFonts w:ascii="Arial" w:hAnsi="Arial" w:cs="Arial"/>
          <w:lang w:val="en-GB"/>
        </w:rPr>
        <w:t xml:space="preserve"> is also a research centre in which operate 28 research institutes in the field of innovative basic research in the arts and humanities and </w:t>
      </w:r>
      <w:r w:rsidR="0047040A">
        <w:rPr>
          <w:rFonts w:ascii="Arial" w:hAnsi="Arial" w:cs="Arial"/>
          <w:lang w:val="en-GB"/>
        </w:rPr>
        <w:br/>
      </w:r>
      <w:r w:rsidRPr="00545714">
        <w:rPr>
          <w:rFonts w:ascii="Arial" w:hAnsi="Arial" w:cs="Arial"/>
          <w:lang w:val="en-GB"/>
        </w:rPr>
        <w:t xml:space="preserve">the social and natural sciences. Every 5 years </w:t>
      </w:r>
      <w:proofErr w:type="spellStart"/>
      <w:proofErr w:type="gramStart"/>
      <w:r w:rsidRPr="00545714">
        <w:rPr>
          <w:rFonts w:ascii="Arial" w:hAnsi="Arial" w:cs="Arial"/>
          <w:lang w:val="en-GB"/>
        </w:rPr>
        <w:t>OeAW</w:t>
      </w:r>
      <w:proofErr w:type="spellEnd"/>
      <w:r w:rsidRPr="00545714">
        <w:rPr>
          <w:rFonts w:ascii="Arial" w:hAnsi="Arial" w:cs="Arial"/>
          <w:lang w:val="en-GB"/>
        </w:rPr>
        <w:t xml:space="preserve"> research units</w:t>
      </w:r>
      <w:r w:rsidR="002835E3">
        <w:rPr>
          <w:rFonts w:ascii="Arial" w:hAnsi="Arial" w:cs="Arial"/>
          <w:lang w:val="en-GB"/>
        </w:rPr>
        <w:t xml:space="preserve"> are evaluated by external experts</w:t>
      </w:r>
      <w:proofErr w:type="gramEnd"/>
      <w:r w:rsidRPr="00545714">
        <w:rPr>
          <w:rFonts w:ascii="Arial" w:hAnsi="Arial" w:cs="Arial"/>
          <w:lang w:val="en-GB"/>
        </w:rPr>
        <w:t>.</w:t>
      </w:r>
    </w:p>
    <w:p w:rsidR="002A493D" w:rsidRPr="00545714" w:rsidRDefault="002A493D" w:rsidP="00545714">
      <w:pPr>
        <w:jc w:val="both"/>
        <w:rPr>
          <w:rFonts w:ascii="Arial" w:hAnsi="Arial" w:cs="Arial"/>
          <w:lang w:val="en-GB"/>
        </w:rPr>
      </w:pPr>
    </w:p>
    <w:p w:rsidR="002A493D" w:rsidRPr="00545714" w:rsidRDefault="002A493D" w:rsidP="00545714">
      <w:pPr>
        <w:jc w:val="both"/>
        <w:rPr>
          <w:rFonts w:ascii="Arial" w:hAnsi="Arial" w:cs="Arial"/>
          <w:lang w:val="en-GB"/>
        </w:rPr>
      </w:pPr>
      <w:r w:rsidRPr="00545714">
        <w:rPr>
          <w:rFonts w:ascii="Arial" w:hAnsi="Arial" w:cs="Arial"/>
          <w:lang w:val="en-GB"/>
        </w:rPr>
        <w:t xml:space="preserve">The Academy Council is responsible for monitoring the management of the Academy. It consists of 16 delegates who are elected by the General Assembly and of whom </w:t>
      </w:r>
      <w:proofErr w:type="gramStart"/>
      <w:r w:rsidRPr="00545714">
        <w:rPr>
          <w:rFonts w:ascii="Arial" w:hAnsi="Arial" w:cs="Arial"/>
          <w:lang w:val="en-GB"/>
        </w:rPr>
        <w:t>4</w:t>
      </w:r>
      <w:proofErr w:type="gramEnd"/>
      <w:r w:rsidRPr="00545714">
        <w:rPr>
          <w:rFonts w:ascii="Arial" w:hAnsi="Arial" w:cs="Arial"/>
          <w:lang w:val="en-GB"/>
        </w:rPr>
        <w:t xml:space="preserve"> are not members of the Academy. Additionally, within the Academy Council there is </w:t>
      </w:r>
      <w:r w:rsidR="0047040A">
        <w:rPr>
          <w:rFonts w:ascii="Arial" w:hAnsi="Arial" w:cs="Arial"/>
          <w:lang w:val="en-GB"/>
        </w:rPr>
        <w:br/>
      </w:r>
      <w:r w:rsidRPr="00545714">
        <w:rPr>
          <w:rFonts w:ascii="Arial" w:hAnsi="Arial" w:cs="Arial"/>
          <w:lang w:val="en-GB"/>
        </w:rPr>
        <w:t xml:space="preserve">an audit committee whose tasks include monitoring the accounts and the efficacy </w:t>
      </w:r>
      <w:r w:rsidR="0047040A">
        <w:rPr>
          <w:rFonts w:ascii="Arial" w:hAnsi="Arial" w:cs="Arial"/>
          <w:lang w:val="en-GB"/>
        </w:rPr>
        <w:br/>
      </w:r>
      <w:r w:rsidRPr="00545714">
        <w:rPr>
          <w:rFonts w:ascii="Arial" w:hAnsi="Arial" w:cs="Arial"/>
          <w:lang w:val="en-GB"/>
        </w:rPr>
        <w:t>of the internal control system.</w:t>
      </w:r>
    </w:p>
    <w:p w:rsidR="002A493D" w:rsidRPr="00545714" w:rsidRDefault="002A493D" w:rsidP="00545714">
      <w:pPr>
        <w:jc w:val="both"/>
        <w:rPr>
          <w:rFonts w:ascii="Arial" w:hAnsi="Arial" w:cs="Arial"/>
          <w:lang w:val="en-GB"/>
        </w:rPr>
      </w:pPr>
    </w:p>
    <w:p w:rsidR="002A493D" w:rsidRPr="00545714" w:rsidRDefault="002A493D" w:rsidP="00545714">
      <w:pPr>
        <w:jc w:val="both"/>
        <w:rPr>
          <w:rFonts w:ascii="Arial" w:hAnsi="Arial" w:cs="Arial"/>
          <w:lang w:val="en-GB"/>
        </w:rPr>
      </w:pPr>
      <w:r w:rsidRPr="00545714">
        <w:rPr>
          <w:rFonts w:ascii="Arial" w:hAnsi="Arial" w:cs="Arial"/>
          <w:lang w:val="en-GB"/>
        </w:rPr>
        <w:t xml:space="preserve">The Academy maintains an active dialogue with politics and society. The Academy’s recommendations and statements </w:t>
      </w:r>
      <w:proofErr w:type="gramStart"/>
      <w:r w:rsidRPr="00545714">
        <w:rPr>
          <w:rFonts w:ascii="Arial" w:hAnsi="Arial" w:cs="Arial"/>
          <w:lang w:val="en-GB"/>
        </w:rPr>
        <w:t>are centred</w:t>
      </w:r>
      <w:proofErr w:type="gramEnd"/>
      <w:r w:rsidRPr="00545714">
        <w:rPr>
          <w:rFonts w:ascii="Arial" w:hAnsi="Arial" w:cs="Arial"/>
          <w:lang w:val="en-GB"/>
        </w:rPr>
        <w:t xml:space="preserve"> on issues of great social relevance concerning the future, which the </w:t>
      </w:r>
      <w:proofErr w:type="spellStart"/>
      <w:r w:rsidRPr="00545714">
        <w:rPr>
          <w:rFonts w:ascii="Arial" w:hAnsi="Arial" w:cs="Arial"/>
          <w:lang w:val="en-GB"/>
        </w:rPr>
        <w:t>OeAW</w:t>
      </w:r>
      <w:proofErr w:type="spellEnd"/>
      <w:r w:rsidRPr="00545714">
        <w:rPr>
          <w:rFonts w:ascii="Arial" w:hAnsi="Arial" w:cs="Arial"/>
          <w:lang w:val="en-GB"/>
        </w:rPr>
        <w:t xml:space="preserve"> evaluates on a scientific basis and communicates to the public. The </w:t>
      </w:r>
      <w:proofErr w:type="spellStart"/>
      <w:r w:rsidRPr="00545714">
        <w:rPr>
          <w:rFonts w:ascii="Arial" w:hAnsi="Arial" w:cs="Arial"/>
          <w:lang w:val="en-GB"/>
        </w:rPr>
        <w:t>OeAW</w:t>
      </w:r>
      <w:proofErr w:type="spellEnd"/>
      <w:r w:rsidRPr="00545714">
        <w:rPr>
          <w:rFonts w:ascii="Arial" w:hAnsi="Arial" w:cs="Arial"/>
          <w:lang w:val="en-GB"/>
        </w:rPr>
        <w:t xml:space="preserve"> supports the Austrian parliament with their expertise, focusing on questions concerning the societal, economic and political impact of scientific and technological developments. Regular meetings between </w:t>
      </w:r>
      <w:r w:rsidR="0047040A">
        <w:rPr>
          <w:rFonts w:ascii="Arial" w:hAnsi="Arial" w:cs="Arial"/>
          <w:lang w:val="en-GB"/>
        </w:rPr>
        <w:br/>
      </w:r>
      <w:r w:rsidRPr="00545714">
        <w:rPr>
          <w:rFonts w:ascii="Arial" w:hAnsi="Arial" w:cs="Arial"/>
          <w:lang w:val="en-GB"/>
        </w:rPr>
        <w:t xml:space="preserve">the representatives of </w:t>
      </w:r>
      <w:proofErr w:type="spellStart"/>
      <w:r w:rsidRPr="00545714">
        <w:rPr>
          <w:rFonts w:ascii="Arial" w:hAnsi="Arial" w:cs="Arial"/>
          <w:lang w:val="en-GB"/>
        </w:rPr>
        <w:t>OeAW</w:t>
      </w:r>
      <w:proofErr w:type="spellEnd"/>
      <w:r w:rsidRPr="00545714">
        <w:rPr>
          <w:rFonts w:ascii="Arial" w:hAnsi="Arial" w:cs="Arial"/>
          <w:lang w:val="en-GB"/>
        </w:rPr>
        <w:t xml:space="preserve"> and members of Austrian parliament are organised every year.</w:t>
      </w:r>
    </w:p>
    <w:p w:rsidR="00AD0E16" w:rsidRPr="00545714" w:rsidRDefault="00AD0E16" w:rsidP="00545714">
      <w:pPr>
        <w:jc w:val="both"/>
        <w:rPr>
          <w:rFonts w:ascii="Arial" w:hAnsi="Arial" w:cs="Arial"/>
          <w:lang w:val="en-GB"/>
        </w:rPr>
      </w:pPr>
    </w:p>
    <w:p w:rsidR="00652C36" w:rsidRPr="00545714" w:rsidRDefault="00652C36" w:rsidP="00545714">
      <w:pPr>
        <w:jc w:val="both"/>
        <w:rPr>
          <w:rFonts w:ascii="Arial" w:hAnsi="Arial" w:cs="Arial"/>
          <w:lang w:val="en-GB"/>
        </w:rPr>
      </w:pPr>
      <w:r w:rsidRPr="00545714">
        <w:rPr>
          <w:rFonts w:ascii="Arial" w:hAnsi="Arial" w:cs="Arial"/>
          <w:lang w:val="en-GB"/>
        </w:rPr>
        <w:t xml:space="preserve">Closing his presentation prof. A. </w:t>
      </w:r>
      <w:proofErr w:type="spellStart"/>
      <w:r w:rsidRPr="00545714">
        <w:rPr>
          <w:rFonts w:ascii="Arial" w:hAnsi="Arial" w:cs="Arial"/>
          <w:lang w:val="en-GB"/>
        </w:rPr>
        <w:t>Zeilinger</w:t>
      </w:r>
      <w:proofErr w:type="spellEnd"/>
      <w:r w:rsidRPr="00545714">
        <w:rPr>
          <w:rFonts w:ascii="Arial" w:hAnsi="Arial" w:cs="Arial"/>
          <w:lang w:val="en-GB"/>
        </w:rPr>
        <w:t xml:space="preserve"> expressed </w:t>
      </w:r>
      <w:r w:rsidR="00521878">
        <w:rPr>
          <w:rFonts w:ascii="Arial" w:hAnsi="Arial" w:cs="Arial"/>
          <w:lang w:val="en-GB"/>
        </w:rPr>
        <w:t>the</w:t>
      </w:r>
      <w:r w:rsidRPr="00545714">
        <w:rPr>
          <w:rFonts w:ascii="Arial" w:hAnsi="Arial" w:cs="Arial"/>
          <w:lang w:val="en-GB"/>
        </w:rPr>
        <w:t xml:space="preserve"> opinion that the main goal ahead of science sector is to make in 10 years </w:t>
      </w:r>
      <w:r w:rsidR="00521878">
        <w:rPr>
          <w:rFonts w:ascii="Arial" w:hAnsi="Arial" w:cs="Arial"/>
          <w:lang w:val="en-GB"/>
        </w:rPr>
        <w:t xml:space="preserve">the </w:t>
      </w:r>
      <w:r w:rsidRPr="00545714">
        <w:rPr>
          <w:rFonts w:ascii="Arial" w:hAnsi="Arial" w:cs="Arial"/>
          <w:lang w:val="en-GB"/>
        </w:rPr>
        <w:t xml:space="preserve">European science system equal everywhere in </w:t>
      </w:r>
      <w:proofErr w:type="gramStart"/>
      <w:r w:rsidRPr="00545714">
        <w:rPr>
          <w:rFonts w:ascii="Arial" w:hAnsi="Arial" w:cs="Arial"/>
          <w:lang w:val="en-GB"/>
        </w:rPr>
        <w:t>Europe which</w:t>
      </w:r>
      <w:proofErr w:type="gramEnd"/>
      <w:r w:rsidRPr="00545714">
        <w:rPr>
          <w:rFonts w:ascii="Arial" w:hAnsi="Arial" w:cs="Arial"/>
          <w:lang w:val="en-GB"/>
        </w:rPr>
        <w:t xml:space="preserve"> would </w:t>
      </w:r>
      <w:r w:rsidR="00521878">
        <w:rPr>
          <w:rFonts w:ascii="Arial" w:hAnsi="Arial" w:cs="Arial"/>
          <w:lang w:val="en-GB"/>
        </w:rPr>
        <w:t xml:space="preserve">lead to </w:t>
      </w:r>
      <w:r w:rsidRPr="00545714">
        <w:rPr>
          <w:rFonts w:ascii="Arial" w:hAnsi="Arial" w:cs="Arial"/>
          <w:lang w:val="en-GB"/>
        </w:rPr>
        <w:t>prevent</w:t>
      </w:r>
      <w:r w:rsidR="00521878">
        <w:rPr>
          <w:rFonts w:ascii="Arial" w:hAnsi="Arial" w:cs="Arial"/>
          <w:lang w:val="en-GB"/>
        </w:rPr>
        <w:t>ing</w:t>
      </w:r>
      <w:r w:rsidRPr="00545714">
        <w:rPr>
          <w:rFonts w:ascii="Arial" w:hAnsi="Arial" w:cs="Arial"/>
          <w:lang w:val="en-GB"/>
        </w:rPr>
        <w:t xml:space="preserve"> young gifted people from leaving their countries </w:t>
      </w:r>
      <w:r w:rsidR="00D97C9A" w:rsidRPr="00545714">
        <w:rPr>
          <w:rFonts w:ascii="Arial" w:hAnsi="Arial" w:cs="Arial"/>
          <w:lang w:val="en-GB"/>
        </w:rPr>
        <w:t>in</w:t>
      </w:r>
      <w:r w:rsidRPr="00545714">
        <w:rPr>
          <w:rFonts w:ascii="Arial" w:hAnsi="Arial" w:cs="Arial"/>
          <w:lang w:val="en-GB"/>
        </w:rPr>
        <w:t xml:space="preserve"> their </w:t>
      </w:r>
      <w:r w:rsidR="00D97C9A" w:rsidRPr="00545714">
        <w:rPr>
          <w:rFonts w:ascii="Arial" w:hAnsi="Arial" w:cs="Arial"/>
          <w:lang w:val="en-GB"/>
        </w:rPr>
        <w:t>scientific pursuits</w:t>
      </w:r>
      <w:r w:rsidR="00CD45CD" w:rsidRPr="00545714">
        <w:rPr>
          <w:rFonts w:ascii="Arial" w:hAnsi="Arial" w:cs="Arial"/>
          <w:lang w:val="en-GB"/>
        </w:rPr>
        <w:t>.</w:t>
      </w:r>
    </w:p>
    <w:p w:rsidR="00521878" w:rsidRPr="00545714" w:rsidRDefault="00521878" w:rsidP="00545714">
      <w:pPr>
        <w:jc w:val="both"/>
        <w:rPr>
          <w:rFonts w:ascii="Arial" w:hAnsi="Arial" w:cs="Arial"/>
          <w:lang w:val="en-GB"/>
        </w:rPr>
      </w:pPr>
    </w:p>
    <w:p w:rsidR="00544709" w:rsidRPr="00545714" w:rsidRDefault="00544709" w:rsidP="00545714">
      <w:pPr>
        <w:jc w:val="both"/>
        <w:rPr>
          <w:rFonts w:ascii="Arial" w:hAnsi="Arial" w:cs="Arial"/>
          <w:lang w:val="en-GB"/>
        </w:rPr>
      </w:pPr>
      <w:r w:rsidRPr="00545714">
        <w:rPr>
          <w:rFonts w:ascii="Arial" w:hAnsi="Arial" w:cs="Arial"/>
          <w:lang w:val="en-GB"/>
        </w:rPr>
        <w:t xml:space="preserve">In his comments during the discussion prof. P. </w:t>
      </w:r>
      <w:proofErr w:type="spellStart"/>
      <w:r w:rsidRPr="00545714">
        <w:rPr>
          <w:rFonts w:ascii="Arial" w:hAnsi="Arial" w:cs="Arial"/>
          <w:lang w:val="en-GB"/>
        </w:rPr>
        <w:t>Šajgalík</w:t>
      </w:r>
      <w:proofErr w:type="spellEnd"/>
      <w:r w:rsidRPr="00545714">
        <w:rPr>
          <w:rFonts w:ascii="Arial" w:hAnsi="Arial" w:cs="Arial"/>
          <w:lang w:val="en-GB"/>
        </w:rPr>
        <w:t xml:space="preserve"> stressed that the Slovak Academy of Sciences in not planning to establish its university. He said the SAS is focusing on developing “science advice for policy” activities. For this </w:t>
      </w:r>
      <w:proofErr w:type="gramStart"/>
      <w:r w:rsidRPr="00545714">
        <w:rPr>
          <w:rFonts w:ascii="Arial" w:hAnsi="Arial" w:cs="Arial"/>
          <w:lang w:val="en-GB"/>
        </w:rPr>
        <w:t>purpose</w:t>
      </w:r>
      <w:proofErr w:type="gramEnd"/>
      <w:r w:rsidRPr="00545714">
        <w:rPr>
          <w:rFonts w:ascii="Arial" w:hAnsi="Arial" w:cs="Arial"/>
          <w:lang w:val="en-GB"/>
        </w:rPr>
        <w:t xml:space="preserve"> it established the Institute of Strategic Analysis which cooperates </w:t>
      </w:r>
      <w:r w:rsidR="0047040A" w:rsidRPr="00545714">
        <w:rPr>
          <w:rFonts w:ascii="Arial" w:hAnsi="Arial" w:cs="Arial"/>
          <w:lang w:val="en-GB"/>
        </w:rPr>
        <w:t xml:space="preserve">closely </w:t>
      </w:r>
      <w:r w:rsidRPr="00545714">
        <w:rPr>
          <w:rFonts w:ascii="Arial" w:hAnsi="Arial" w:cs="Arial"/>
          <w:lang w:val="en-GB"/>
        </w:rPr>
        <w:t xml:space="preserve">with </w:t>
      </w:r>
      <w:r w:rsidR="0047040A">
        <w:rPr>
          <w:rFonts w:ascii="Arial" w:hAnsi="Arial" w:cs="Arial"/>
          <w:lang w:val="en-GB"/>
        </w:rPr>
        <w:br/>
      </w:r>
      <w:r w:rsidRPr="00545714">
        <w:rPr>
          <w:rFonts w:ascii="Arial" w:hAnsi="Arial" w:cs="Arial"/>
          <w:lang w:val="en-GB"/>
        </w:rPr>
        <w:t xml:space="preserve">the government trying to solve difficult problems. </w:t>
      </w:r>
      <w:proofErr w:type="gramStart"/>
      <w:r w:rsidRPr="00545714">
        <w:rPr>
          <w:rFonts w:ascii="Arial" w:hAnsi="Arial" w:cs="Arial"/>
          <w:lang w:val="en-GB"/>
        </w:rPr>
        <w:t>Thus</w:t>
      </w:r>
      <w:proofErr w:type="gramEnd"/>
      <w:r w:rsidRPr="00545714">
        <w:rPr>
          <w:rFonts w:ascii="Arial" w:hAnsi="Arial" w:cs="Arial"/>
          <w:lang w:val="en-GB"/>
        </w:rPr>
        <w:t xml:space="preserve"> it </w:t>
      </w:r>
      <w:r w:rsidR="002835E3">
        <w:rPr>
          <w:rFonts w:ascii="Arial" w:hAnsi="Arial" w:cs="Arial"/>
          <w:lang w:val="en-GB"/>
        </w:rPr>
        <w:t xml:space="preserve">also </w:t>
      </w:r>
      <w:r w:rsidRPr="00545714">
        <w:rPr>
          <w:rFonts w:ascii="Arial" w:hAnsi="Arial" w:cs="Arial"/>
          <w:lang w:val="en-GB"/>
        </w:rPr>
        <w:t xml:space="preserve">has </w:t>
      </w:r>
      <w:r w:rsidR="002835E3">
        <w:rPr>
          <w:rFonts w:ascii="Arial" w:hAnsi="Arial" w:cs="Arial"/>
          <w:lang w:val="en-GB"/>
        </w:rPr>
        <w:t xml:space="preserve">an </w:t>
      </w:r>
      <w:r w:rsidRPr="00545714">
        <w:rPr>
          <w:rFonts w:ascii="Arial" w:hAnsi="Arial" w:cs="Arial"/>
          <w:lang w:val="en-GB"/>
        </w:rPr>
        <w:t>additional source of income.</w:t>
      </w:r>
    </w:p>
    <w:p w:rsidR="00544709" w:rsidRPr="00545714" w:rsidRDefault="00544709" w:rsidP="00545714">
      <w:pPr>
        <w:jc w:val="both"/>
        <w:rPr>
          <w:rFonts w:ascii="Arial" w:hAnsi="Arial" w:cs="Arial"/>
          <w:lang w:val="en-GB"/>
        </w:rPr>
      </w:pPr>
    </w:p>
    <w:p w:rsidR="00C70FB2" w:rsidRPr="00545714" w:rsidRDefault="00C70FB2"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E. Zažímalová</w:t>
      </w:r>
      <w:r w:rsidR="0047040A">
        <w:rPr>
          <w:rFonts w:ascii="Arial" w:hAnsi="Arial" w:cs="Arial"/>
          <w:lang w:val="en-GB"/>
        </w:rPr>
        <w:t xml:space="preserve"> said that</w:t>
      </w:r>
      <w:r w:rsidRPr="00545714">
        <w:rPr>
          <w:rFonts w:ascii="Arial" w:hAnsi="Arial" w:cs="Arial"/>
          <w:lang w:val="en-GB"/>
        </w:rPr>
        <w:t xml:space="preserve"> as far the concept of establishing CAS public university </w:t>
      </w:r>
      <w:r w:rsidR="005847DA" w:rsidRPr="00545714">
        <w:rPr>
          <w:rFonts w:ascii="Arial" w:hAnsi="Arial" w:cs="Arial"/>
          <w:lang w:val="en-GB"/>
        </w:rPr>
        <w:t xml:space="preserve">is concerned </w:t>
      </w:r>
      <w:r w:rsidRPr="00545714">
        <w:rPr>
          <w:rFonts w:ascii="Arial" w:hAnsi="Arial" w:cs="Arial"/>
          <w:lang w:val="en-GB"/>
        </w:rPr>
        <w:t xml:space="preserve">the situation is similar to SAS. The discussions on this subject were </w:t>
      </w:r>
      <w:r w:rsidR="002835E3">
        <w:rPr>
          <w:rFonts w:ascii="Arial" w:hAnsi="Arial" w:cs="Arial"/>
          <w:lang w:val="en-GB"/>
        </w:rPr>
        <w:t>unsuccessful</w:t>
      </w:r>
      <w:r w:rsidRPr="00545714">
        <w:rPr>
          <w:rFonts w:ascii="Arial" w:hAnsi="Arial" w:cs="Arial"/>
          <w:lang w:val="en-GB"/>
        </w:rPr>
        <w:t>. As regards the advisory activities</w:t>
      </w:r>
      <w:r w:rsidR="00521878">
        <w:rPr>
          <w:rFonts w:ascii="Arial" w:hAnsi="Arial" w:cs="Arial"/>
          <w:lang w:val="en-GB"/>
        </w:rPr>
        <w:t>,</w:t>
      </w:r>
      <w:r w:rsidRPr="00545714">
        <w:rPr>
          <w:rFonts w:ascii="Arial" w:hAnsi="Arial" w:cs="Arial"/>
          <w:lang w:val="en-GB"/>
        </w:rPr>
        <w:t xml:space="preserve"> the Czech Academy would like to adopt a British system where in the parliament there is a </w:t>
      </w:r>
      <w:r w:rsidRPr="00545714">
        <w:rPr>
          <w:rFonts w:ascii="Arial" w:hAnsi="Arial" w:cs="Arial"/>
          <w:lang w:val="en-GB"/>
        </w:rPr>
        <w:lastRenderedPageBreak/>
        <w:t>special office for science and technology. The consultations between the CAS and Czech Senate</w:t>
      </w:r>
      <w:r w:rsidR="00521878">
        <w:rPr>
          <w:rFonts w:ascii="Arial" w:hAnsi="Arial" w:cs="Arial"/>
          <w:lang w:val="en-GB"/>
        </w:rPr>
        <w:t xml:space="preserve"> </w:t>
      </w:r>
      <w:r w:rsidR="002835E3">
        <w:rPr>
          <w:rFonts w:ascii="Arial" w:hAnsi="Arial" w:cs="Arial"/>
          <w:lang w:val="en-GB"/>
        </w:rPr>
        <w:t xml:space="preserve">on </w:t>
      </w:r>
      <w:r w:rsidR="002835E3">
        <w:rPr>
          <w:rFonts w:ascii="Arial" w:hAnsi="Arial" w:cs="Arial"/>
          <w:lang w:val="en-GB"/>
        </w:rPr>
        <w:br/>
        <w:t>the implementation of the</w:t>
      </w:r>
      <w:r w:rsidR="00521878">
        <w:rPr>
          <w:rFonts w:ascii="Arial" w:hAnsi="Arial" w:cs="Arial"/>
          <w:lang w:val="en-GB"/>
        </w:rPr>
        <w:t xml:space="preserve"> same pattern</w:t>
      </w:r>
      <w:r w:rsidRPr="00545714">
        <w:rPr>
          <w:rFonts w:ascii="Arial" w:hAnsi="Arial" w:cs="Arial"/>
          <w:lang w:val="en-GB"/>
        </w:rPr>
        <w:t xml:space="preserve"> are underway.</w:t>
      </w:r>
    </w:p>
    <w:p w:rsidR="005847DA" w:rsidRPr="00545714" w:rsidRDefault="005847DA" w:rsidP="00545714">
      <w:pPr>
        <w:jc w:val="both"/>
        <w:rPr>
          <w:rFonts w:ascii="Arial" w:hAnsi="Arial" w:cs="Arial"/>
          <w:lang w:val="en-GB"/>
        </w:rPr>
      </w:pPr>
    </w:p>
    <w:p w:rsidR="00D46009" w:rsidRDefault="005847DA"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L. </w:t>
      </w:r>
      <w:proofErr w:type="spellStart"/>
      <w:r w:rsidRPr="00545714">
        <w:rPr>
          <w:rFonts w:ascii="Arial" w:hAnsi="Arial" w:cs="Arial"/>
          <w:lang w:val="en-GB"/>
        </w:rPr>
        <w:t>Lovász</w:t>
      </w:r>
      <w:proofErr w:type="spellEnd"/>
      <w:r w:rsidRPr="00545714">
        <w:rPr>
          <w:rFonts w:ascii="Arial" w:hAnsi="Arial" w:cs="Arial"/>
          <w:lang w:val="en-GB"/>
        </w:rPr>
        <w:t xml:space="preserve"> informed that the HAS authorities have never considered a possibility of establishing its </w:t>
      </w:r>
      <w:r w:rsidR="00521878" w:rsidRPr="00545714">
        <w:rPr>
          <w:rFonts w:ascii="Arial" w:hAnsi="Arial" w:cs="Arial"/>
          <w:lang w:val="en-GB"/>
        </w:rPr>
        <w:t>own</w:t>
      </w:r>
      <w:r w:rsidRPr="00545714">
        <w:rPr>
          <w:rFonts w:ascii="Arial" w:hAnsi="Arial" w:cs="Arial"/>
          <w:lang w:val="en-GB"/>
        </w:rPr>
        <w:t xml:space="preserve"> university. HAS research units cooperate very closely with </w:t>
      </w:r>
      <w:r w:rsidR="0047040A">
        <w:rPr>
          <w:rFonts w:ascii="Arial" w:hAnsi="Arial" w:cs="Arial"/>
          <w:lang w:val="en-GB"/>
        </w:rPr>
        <w:br/>
      </w:r>
      <w:r w:rsidR="002835E3">
        <w:rPr>
          <w:rFonts w:ascii="Arial" w:hAnsi="Arial" w:cs="Arial"/>
          <w:lang w:val="en-GB"/>
        </w:rPr>
        <w:t xml:space="preserve">the universities and </w:t>
      </w:r>
      <w:r w:rsidRPr="00545714">
        <w:rPr>
          <w:rFonts w:ascii="Arial" w:hAnsi="Arial" w:cs="Arial"/>
          <w:lang w:val="en-GB"/>
        </w:rPr>
        <w:t xml:space="preserve">they have numerous </w:t>
      </w:r>
      <w:r w:rsidR="002835E3">
        <w:rPr>
          <w:rFonts w:ascii="Arial" w:hAnsi="Arial" w:cs="Arial"/>
          <w:lang w:val="en-GB"/>
        </w:rPr>
        <w:t xml:space="preserve">joint </w:t>
      </w:r>
      <w:r w:rsidRPr="00545714">
        <w:rPr>
          <w:rFonts w:ascii="Arial" w:hAnsi="Arial" w:cs="Arial"/>
          <w:lang w:val="en-GB"/>
        </w:rPr>
        <w:t>research teams</w:t>
      </w:r>
      <w:r w:rsidR="002835E3">
        <w:rPr>
          <w:rFonts w:ascii="Arial" w:hAnsi="Arial" w:cs="Arial"/>
          <w:lang w:val="en-GB"/>
        </w:rPr>
        <w:t xml:space="preserve">. </w:t>
      </w:r>
    </w:p>
    <w:p w:rsidR="002835E3" w:rsidRPr="00545714" w:rsidRDefault="002835E3" w:rsidP="00545714">
      <w:pPr>
        <w:jc w:val="both"/>
        <w:rPr>
          <w:rFonts w:ascii="Arial" w:hAnsi="Arial" w:cs="Arial"/>
          <w:lang w:val="en-GB"/>
        </w:rPr>
      </w:pPr>
    </w:p>
    <w:p w:rsidR="00D46009" w:rsidRPr="00545714" w:rsidRDefault="003228CD"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J. </w:t>
      </w:r>
      <w:proofErr w:type="spellStart"/>
      <w:r w:rsidRPr="00545714">
        <w:rPr>
          <w:rFonts w:ascii="Arial" w:hAnsi="Arial" w:cs="Arial"/>
          <w:lang w:val="en-GB"/>
        </w:rPr>
        <w:t>Duszyński</w:t>
      </w:r>
      <w:proofErr w:type="spellEnd"/>
      <w:r w:rsidRPr="00545714">
        <w:rPr>
          <w:rFonts w:ascii="Arial" w:hAnsi="Arial" w:cs="Arial"/>
          <w:lang w:val="en-GB"/>
        </w:rPr>
        <w:t xml:space="preserve"> asked the presidents of </w:t>
      </w:r>
      <w:r w:rsidR="002835E3">
        <w:rPr>
          <w:rFonts w:ascii="Arial" w:hAnsi="Arial" w:cs="Arial"/>
          <w:lang w:val="en-GB"/>
        </w:rPr>
        <w:t xml:space="preserve">the </w:t>
      </w:r>
      <w:r w:rsidRPr="00545714">
        <w:rPr>
          <w:rFonts w:ascii="Arial" w:hAnsi="Arial" w:cs="Arial"/>
          <w:lang w:val="en-GB"/>
        </w:rPr>
        <w:t xml:space="preserve">Academies for their help in </w:t>
      </w:r>
      <w:r w:rsidR="002835E3">
        <w:rPr>
          <w:rFonts w:ascii="Arial" w:hAnsi="Arial" w:cs="Arial"/>
          <w:lang w:val="en-GB"/>
        </w:rPr>
        <w:br/>
      </w:r>
      <w:r w:rsidRPr="00545714">
        <w:rPr>
          <w:rFonts w:ascii="Arial" w:hAnsi="Arial" w:cs="Arial"/>
          <w:lang w:val="en-GB"/>
        </w:rPr>
        <w:t xml:space="preserve">a controversial problem that PAS has to cope with currently, namely the matter of </w:t>
      </w:r>
      <w:proofErr w:type="spellStart"/>
      <w:r w:rsidRPr="00545714">
        <w:rPr>
          <w:rFonts w:ascii="Arial" w:hAnsi="Arial" w:cs="Arial"/>
          <w:lang w:val="en-GB"/>
        </w:rPr>
        <w:t>Białowieża</w:t>
      </w:r>
      <w:proofErr w:type="spellEnd"/>
      <w:r w:rsidRPr="00545714">
        <w:rPr>
          <w:rFonts w:ascii="Arial" w:hAnsi="Arial" w:cs="Arial"/>
          <w:lang w:val="en-GB"/>
        </w:rPr>
        <w:t xml:space="preserve"> forest. There i</w:t>
      </w:r>
      <w:r w:rsidR="002835E3">
        <w:rPr>
          <w:rFonts w:ascii="Arial" w:hAnsi="Arial" w:cs="Arial"/>
          <w:lang w:val="en-GB"/>
        </w:rPr>
        <w:t>s a strong conflict in Poland over</w:t>
      </w:r>
      <w:r w:rsidRPr="00545714">
        <w:rPr>
          <w:rFonts w:ascii="Arial" w:hAnsi="Arial" w:cs="Arial"/>
          <w:lang w:val="en-GB"/>
        </w:rPr>
        <w:t xml:space="preserve"> this issue between ecologists and the Ministry of the Environment. The PAS is going to prepare a position statement on </w:t>
      </w:r>
      <w:proofErr w:type="spellStart"/>
      <w:r w:rsidRPr="00545714">
        <w:rPr>
          <w:rFonts w:ascii="Arial" w:hAnsi="Arial" w:cs="Arial"/>
          <w:lang w:val="en-GB"/>
        </w:rPr>
        <w:t>Białowieża</w:t>
      </w:r>
      <w:proofErr w:type="spellEnd"/>
      <w:r w:rsidRPr="00545714">
        <w:rPr>
          <w:rFonts w:ascii="Arial" w:hAnsi="Arial" w:cs="Arial"/>
          <w:lang w:val="en-GB"/>
        </w:rPr>
        <w:t xml:space="preserve"> forest and</w:t>
      </w:r>
      <w:r w:rsidR="00521878">
        <w:rPr>
          <w:rFonts w:ascii="Arial" w:hAnsi="Arial" w:cs="Arial"/>
          <w:lang w:val="en-GB"/>
        </w:rPr>
        <w:t xml:space="preserve"> to do it the Academy</w:t>
      </w:r>
      <w:r w:rsidRPr="00545714">
        <w:rPr>
          <w:rFonts w:ascii="Arial" w:hAnsi="Arial" w:cs="Arial"/>
          <w:lang w:val="en-GB"/>
        </w:rPr>
        <w:t xml:space="preserve"> has convened an international conference devoted to this </w:t>
      </w:r>
      <w:proofErr w:type="gramStart"/>
      <w:r w:rsidRPr="00545714">
        <w:rPr>
          <w:rFonts w:ascii="Arial" w:hAnsi="Arial" w:cs="Arial"/>
          <w:lang w:val="en-GB"/>
        </w:rPr>
        <w:t>topic which</w:t>
      </w:r>
      <w:proofErr w:type="gramEnd"/>
      <w:r w:rsidRPr="00545714">
        <w:rPr>
          <w:rFonts w:ascii="Arial" w:hAnsi="Arial" w:cs="Arial"/>
          <w:lang w:val="en-GB"/>
        </w:rPr>
        <w:t xml:space="preserve"> will be held in Warsaw at the end of the year. </w:t>
      </w:r>
      <w:proofErr w:type="spellStart"/>
      <w:r w:rsidRPr="00545714">
        <w:rPr>
          <w:rFonts w:ascii="Arial" w:hAnsi="Arial" w:cs="Arial"/>
          <w:lang w:val="en-GB"/>
        </w:rPr>
        <w:t>Prof.</w:t>
      </w:r>
      <w:proofErr w:type="spellEnd"/>
      <w:r w:rsidRPr="00545714">
        <w:rPr>
          <w:rFonts w:ascii="Arial" w:hAnsi="Arial" w:cs="Arial"/>
          <w:lang w:val="en-GB"/>
        </w:rPr>
        <w:t xml:space="preserve"> P. </w:t>
      </w:r>
      <w:proofErr w:type="spellStart"/>
      <w:r w:rsidR="00577B89" w:rsidRPr="00545714">
        <w:rPr>
          <w:rFonts w:ascii="Arial" w:hAnsi="Arial" w:cs="Arial"/>
          <w:lang w:val="en-GB"/>
        </w:rPr>
        <w:t>Šajgalík</w:t>
      </w:r>
      <w:proofErr w:type="spellEnd"/>
      <w:r w:rsidRPr="00545714">
        <w:rPr>
          <w:rFonts w:ascii="Arial" w:hAnsi="Arial" w:cs="Arial"/>
          <w:lang w:val="en-GB"/>
        </w:rPr>
        <w:t xml:space="preserve"> and </w:t>
      </w:r>
      <w:proofErr w:type="spellStart"/>
      <w:r w:rsidRPr="00545714">
        <w:rPr>
          <w:rFonts w:ascii="Arial" w:hAnsi="Arial" w:cs="Arial"/>
          <w:lang w:val="en-GB"/>
        </w:rPr>
        <w:t>Prof.</w:t>
      </w:r>
      <w:proofErr w:type="spellEnd"/>
      <w:r w:rsidRPr="00545714">
        <w:rPr>
          <w:rFonts w:ascii="Arial" w:hAnsi="Arial" w:cs="Arial"/>
          <w:lang w:val="en-GB"/>
        </w:rPr>
        <w:t xml:space="preserve"> E. </w:t>
      </w:r>
      <w:r w:rsidR="00577B89" w:rsidRPr="00545714">
        <w:rPr>
          <w:rFonts w:ascii="Arial" w:hAnsi="Arial" w:cs="Arial"/>
          <w:lang w:val="en-GB"/>
        </w:rPr>
        <w:t>Zažímalová</w:t>
      </w:r>
      <w:r w:rsidRPr="00545714">
        <w:rPr>
          <w:rFonts w:ascii="Arial" w:hAnsi="Arial" w:cs="Arial"/>
          <w:lang w:val="en-GB"/>
        </w:rPr>
        <w:t xml:space="preserve"> offered their help in indicating best specialists who could serve as experts or speakers during this conference.</w:t>
      </w:r>
    </w:p>
    <w:p w:rsidR="00577B89" w:rsidRPr="00545714" w:rsidRDefault="00577B89" w:rsidP="00545714">
      <w:pPr>
        <w:jc w:val="both"/>
        <w:rPr>
          <w:rFonts w:ascii="Arial" w:hAnsi="Arial" w:cs="Arial"/>
          <w:lang w:val="en-GB"/>
        </w:rPr>
      </w:pPr>
    </w:p>
    <w:p w:rsidR="00577B89" w:rsidRPr="00545714" w:rsidRDefault="00577B89" w:rsidP="00545714">
      <w:pPr>
        <w:jc w:val="both"/>
        <w:rPr>
          <w:rFonts w:ascii="Arial" w:hAnsi="Arial" w:cs="Arial"/>
          <w:lang w:val="en-GB"/>
        </w:rPr>
      </w:pPr>
      <w:r w:rsidRPr="00545714">
        <w:rPr>
          <w:rFonts w:ascii="Arial" w:hAnsi="Arial" w:cs="Arial"/>
          <w:lang w:val="en-GB"/>
        </w:rPr>
        <w:t xml:space="preserve">Last problem tackled at the end of this </w:t>
      </w:r>
      <w:r w:rsidR="00D12286">
        <w:rPr>
          <w:rFonts w:ascii="Arial" w:hAnsi="Arial" w:cs="Arial"/>
          <w:lang w:val="en-GB"/>
        </w:rPr>
        <w:t>session</w:t>
      </w:r>
      <w:r w:rsidRPr="00545714">
        <w:rPr>
          <w:rFonts w:ascii="Arial" w:hAnsi="Arial" w:cs="Arial"/>
          <w:lang w:val="en-GB"/>
        </w:rPr>
        <w:t xml:space="preserve"> was the evaluation of research teams in </w:t>
      </w:r>
      <w:r w:rsidR="002835E3">
        <w:rPr>
          <w:rFonts w:ascii="Arial" w:hAnsi="Arial" w:cs="Arial"/>
          <w:lang w:val="en-GB"/>
        </w:rPr>
        <w:t>selected</w:t>
      </w:r>
      <w:r w:rsidRPr="00545714">
        <w:rPr>
          <w:rFonts w:ascii="Arial" w:hAnsi="Arial" w:cs="Arial"/>
          <w:lang w:val="en-GB"/>
        </w:rPr>
        <w:t xml:space="preserve"> institutes and the matter of finan</w:t>
      </w:r>
      <w:r w:rsidR="001437C8" w:rsidRPr="00545714">
        <w:rPr>
          <w:rFonts w:ascii="Arial" w:hAnsi="Arial" w:cs="Arial"/>
          <w:lang w:val="en-GB"/>
        </w:rPr>
        <w:t xml:space="preserve">cial consequences, </w:t>
      </w:r>
      <w:r w:rsidRPr="00545714">
        <w:rPr>
          <w:rFonts w:ascii="Arial" w:hAnsi="Arial" w:cs="Arial"/>
          <w:lang w:val="en-GB"/>
        </w:rPr>
        <w:t xml:space="preserve">conflicts </w:t>
      </w:r>
      <w:r w:rsidR="0047040A">
        <w:rPr>
          <w:rFonts w:ascii="Arial" w:hAnsi="Arial" w:cs="Arial"/>
          <w:lang w:val="en-GB"/>
        </w:rPr>
        <w:br/>
      </w:r>
      <w:r w:rsidRPr="00545714">
        <w:rPr>
          <w:rFonts w:ascii="Arial" w:hAnsi="Arial" w:cs="Arial"/>
          <w:lang w:val="en-GB"/>
        </w:rPr>
        <w:t xml:space="preserve">of interest </w:t>
      </w:r>
      <w:r w:rsidR="001437C8" w:rsidRPr="00545714">
        <w:rPr>
          <w:rFonts w:ascii="Arial" w:hAnsi="Arial" w:cs="Arial"/>
          <w:lang w:val="en-GB"/>
        </w:rPr>
        <w:t xml:space="preserve">and the interference from outside </w:t>
      </w:r>
      <w:r w:rsidRPr="00545714">
        <w:rPr>
          <w:rFonts w:ascii="Arial" w:hAnsi="Arial" w:cs="Arial"/>
          <w:lang w:val="en-GB"/>
        </w:rPr>
        <w:t xml:space="preserve">that </w:t>
      </w:r>
      <w:proofErr w:type="gramStart"/>
      <w:r w:rsidRPr="00545714">
        <w:rPr>
          <w:rFonts w:ascii="Arial" w:hAnsi="Arial" w:cs="Arial"/>
          <w:lang w:val="en-GB"/>
        </w:rPr>
        <w:t>are usually connected</w:t>
      </w:r>
      <w:proofErr w:type="gramEnd"/>
      <w:r w:rsidRPr="00545714">
        <w:rPr>
          <w:rFonts w:ascii="Arial" w:hAnsi="Arial" w:cs="Arial"/>
          <w:lang w:val="en-GB"/>
        </w:rPr>
        <w:t xml:space="preserve"> with such procedures. </w:t>
      </w:r>
      <w:proofErr w:type="spellStart"/>
      <w:r w:rsidRPr="00545714">
        <w:rPr>
          <w:rFonts w:ascii="Arial" w:hAnsi="Arial" w:cs="Arial"/>
          <w:lang w:val="en-GB"/>
        </w:rPr>
        <w:t>Prof.</w:t>
      </w:r>
      <w:proofErr w:type="spellEnd"/>
      <w:r w:rsidRPr="00545714">
        <w:rPr>
          <w:rFonts w:ascii="Arial" w:hAnsi="Arial" w:cs="Arial"/>
          <w:lang w:val="en-GB"/>
        </w:rPr>
        <w:t xml:space="preserve"> Zažímalová presented the experie</w:t>
      </w:r>
      <w:r w:rsidR="00BF2949">
        <w:rPr>
          <w:rFonts w:ascii="Arial" w:hAnsi="Arial" w:cs="Arial"/>
          <w:lang w:val="en-GB"/>
        </w:rPr>
        <w:t xml:space="preserve">nce of CAS in this matter. Such </w:t>
      </w:r>
      <w:r w:rsidRPr="00545714">
        <w:rPr>
          <w:rFonts w:ascii="Arial" w:hAnsi="Arial" w:cs="Arial"/>
          <w:lang w:val="en-GB"/>
        </w:rPr>
        <w:t xml:space="preserve">evaluation </w:t>
      </w:r>
      <w:proofErr w:type="gramStart"/>
      <w:r w:rsidRPr="00545714">
        <w:rPr>
          <w:rFonts w:ascii="Arial" w:hAnsi="Arial" w:cs="Arial"/>
          <w:lang w:val="en-GB"/>
        </w:rPr>
        <w:t>was carried out</w:t>
      </w:r>
      <w:proofErr w:type="gramEnd"/>
      <w:r w:rsidRPr="00545714">
        <w:rPr>
          <w:rFonts w:ascii="Arial" w:hAnsi="Arial" w:cs="Arial"/>
          <w:lang w:val="en-GB"/>
        </w:rPr>
        <w:t xml:space="preserve"> </w:t>
      </w:r>
      <w:del w:id="8" w:author="Zažímalová Eva" w:date="2018-02-09T16:34:00Z">
        <w:r w:rsidRPr="00545714" w:rsidDel="00351D96">
          <w:rPr>
            <w:rFonts w:ascii="Arial" w:hAnsi="Arial" w:cs="Arial"/>
            <w:lang w:val="en-GB"/>
          </w:rPr>
          <w:delText>last year</w:delText>
        </w:r>
      </w:del>
      <w:ins w:id="9" w:author="Zažímalová Eva" w:date="2018-02-09T16:34:00Z">
        <w:r w:rsidR="00351D96">
          <w:rPr>
            <w:rFonts w:ascii="Arial" w:hAnsi="Arial" w:cs="Arial"/>
            <w:lang w:val="en-GB"/>
          </w:rPr>
          <w:t>in 2015-2016</w:t>
        </w:r>
      </w:ins>
      <w:r w:rsidRPr="00545714">
        <w:rPr>
          <w:rFonts w:ascii="Arial" w:hAnsi="Arial" w:cs="Arial"/>
          <w:lang w:val="en-GB"/>
        </w:rPr>
        <w:t xml:space="preserve">. The directors of the institutes </w:t>
      </w:r>
      <w:proofErr w:type="gramStart"/>
      <w:r w:rsidRPr="00545714">
        <w:rPr>
          <w:rFonts w:ascii="Arial" w:hAnsi="Arial" w:cs="Arial"/>
          <w:lang w:val="en-GB"/>
        </w:rPr>
        <w:t>were informed</w:t>
      </w:r>
      <w:proofErr w:type="gramEnd"/>
      <w:r w:rsidRPr="00545714">
        <w:rPr>
          <w:rFonts w:ascii="Arial" w:hAnsi="Arial" w:cs="Arial"/>
          <w:lang w:val="en-GB"/>
        </w:rPr>
        <w:t xml:space="preserve"> about the results of assessment of their research teams with a request to indicate</w:t>
      </w:r>
      <w:r w:rsidR="00351D96">
        <w:rPr>
          <w:rFonts w:ascii="Arial" w:hAnsi="Arial" w:cs="Arial"/>
          <w:lang w:val="en-GB"/>
        </w:rPr>
        <w:t xml:space="preserve"> </w:t>
      </w:r>
      <w:r w:rsidRPr="00545714">
        <w:rPr>
          <w:rFonts w:ascii="Arial" w:hAnsi="Arial" w:cs="Arial"/>
          <w:lang w:val="en-GB"/>
        </w:rPr>
        <w:t xml:space="preserve">the preferences of each institute regarding the allocation of funds for its teams and </w:t>
      </w:r>
      <w:r w:rsidR="001437C8" w:rsidRPr="00545714">
        <w:rPr>
          <w:rFonts w:ascii="Arial" w:hAnsi="Arial" w:cs="Arial"/>
          <w:lang w:val="en-GB"/>
        </w:rPr>
        <w:t xml:space="preserve">to </w:t>
      </w:r>
      <w:r w:rsidRPr="00545714">
        <w:rPr>
          <w:rFonts w:ascii="Arial" w:hAnsi="Arial" w:cs="Arial"/>
          <w:lang w:val="en-GB"/>
        </w:rPr>
        <w:t>describe the vision of the institutes as regards it</w:t>
      </w:r>
      <w:r w:rsidR="002835E3">
        <w:rPr>
          <w:rFonts w:ascii="Arial" w:hAnsi="Arial" w:cs="Arial"/>
          <w:lang w:val="en-GB"/>
        </w:rPr>
        <w:t>s research priorities. Bas</w:t>
      </w:r>
      <w:del w:id="10" w:author="Zažímalová Eva" w:date="2018-02-09T16:34:00Z">
        <w:r w:rsidR="002835E3" w:rsidDel="00351D96">
          <w:rPr>
            <w:rFonts w:ascii="Arial" w:hAnsi="Arial" w:cs="Arial"/>
            <w:lang w:val="en-GB"/>
          </w:rPr>
          <w:delText>ing</w:delText>
        </w:r>
      </w:del>
      <w:ins w:id="11" w:author="Zažímalová Eva" w:date="2018-02-09T16:34:00Z">
        <w:r w:rsidR="00351D96">
          <w:rPr>
            <w:rFonts w:ascii="Arial" w:hAnsi="Arial" w:cs="Arial"/>
            <w:lang w:val="en-GB"/>
          </w:rPr>
          <w:t>ed</w:t>
        </w:r>
      </w:ins>
      <w:r w:rsidR="002835E3">
        <w:rPr>
          <w:rFonts w:ascii="Arial" w:hAnsi="Arial" w:cs="Arial"/>
          <w:lang w:val="en-GB"/>
        </w:rPr>
        <w:t xml:space="preserve"> on</w:t>
      </w:r>
      <w:r w:rsidRPr="00545714">
        <w:rPr>
          <w:rFonts w:ascii="Arial" w:hAnsi="Arial" w:cs="Arial"/>
          <w:lang w:val="en-GB"/>
        </w:rPr>
        <w:t xml:space="preserve"> the level and content of responses that </w:t>
      </w:r>
      <w:r w:rsidR="00BF2949">
        <w:rPr>
          <w:rFonts w:ascii="Arial" w:hAnsi="Arial" w:cs="Arial"/>
          <w:lang w:val="en-GB"/>
        </w:rPr>
        <w:t>were sent by</w:t>
      </w:r>
      <w:r w:rsidRPr="00545714">
        <w:rPr>
          <w:rFonts w:ascii="Arial" w:hAnsi="Arial" w:cs="Arial"/>
          <w:lang w:val="en-GB"/>
        </w:rPr>
        <w:t xml:space="preserve"> the institutes</w:t>
      </w:r>
      <w:r w:rsidR="001437C8" w:rsidRPr="00545714">
        <w:rPr>
          <w:rFonts w:ascii="Arial" w:hAnsi="Arial" w:cs="Arial"/>
          <w:lang w:val="en-GB"/>
        </w:rPr>
        <w:t>,</w:t>
      </w:r>
      <w:r w:rsidRPr="00545714">
        <w:rPr>
          <w:rFonts w:ascii="Arial" w:hAnsi="Arial" w:cs="Arial"/>
          <w:lang w:val="en-GB"/>
        </w:rPr>
        <w:t xml:space="preserve"> </w:t>
      </w:r>
      <w:ins w:id="12" w:author="Zažímalová Eva" w:date="2018-02-09T16:35:00Z">
        <w:r w:rsidR="00351D96">
          <w:rPr>
            <w:rFonts w:ascii="Arial" w:hAnsi="Arial" w:cs="Arial"/>
            <w:lang w:val="en-GB"/>
          </w:rPr>
          <w:t xml:space="preserve">and on discussion with representatives of each institute, </w:t>
        </w:r>
      </w:ins>
      <w:r w:rsidRPr="00545714">
        <w:rPr>
          <w:rFonts w:ascii="Arial" w:hAnsi="Arial" w:cs="Arial"/>
          <w:lang w:val="en-GB"/>
        </w:rPr>
        <w:t>the Academy Council</w:t>
      </w:r>
      <w:r w:rsidR="001437C8" w:rsidRPr="00545714">
        <w:rPr>
          <w:rFonts w:ascii="Arial" w:hAnsi="Arial" w:cs="Arial"/>
          <w:lang w:val="en-GB"/>
        </w:rPr>
        <w:t xml:space="preserve"> provided for them additional funding from 2,5% (in case of low evaluation) up to 30% (in case of high evaluation).</w:t>
      </w:r>
    </w:p>
    <w:p w:rsidR="00EC3FD7" w:rsidRDefault="00EC3FD7" w:rsidP="00545714">
      <w:pPr>
        <w:jc w:val="both"/>
        <w:rPr>
          <w:rFonts w:ascii="Arial" w:hAnsi="Arial" w:cs="Arial"/>
          <w:lang w:val="en-GB"/>
        </w:rPr>
      </w:pPr>
    </w:p>
    <w:p w:rsidR="00BF2949" w:rsidRPr="00545714" w:rsidRDefault="00BF2949" w:rsidP="00545714">
      <w:pPr>
        <w:jc w:val="both"/>
        <w:rPr>
          <w:rFonts w:ascii="Arial" w:hAnsi="Arial" w:cs="Arial"/>
          <w:lang w:val="en-GB"/>
        </w:rPr>
      </w:pPr>
    </w:p>
    <w:p w:rsidR="00EC3FD7" w:rsidRPr="00545714" w:rsidRDefault="00EC3FD7" w:rsidP="00545714">
      <w:pPr>
        <w:jc w:val="center"/>
        <w:rPr>
          <w:rFonts w:ascii="Arial" w:hAnsi="Arial" w:cs="Arial"/>
          <w:b/>
          <w:lang w:val="en-GB"/>
        </w:rPr>
      </w:pPr>
      <w:r w:rsidRPr="00545714">
        <w:rPr>
          <w:rFonts w:ascii="Arial" w:hAnsi="Arial" w:cs="Arial"/>
          <w:b/>
          <w:lang w:val="en-GB"/>
        </w:rPr>
        <w:t>Discussion on the forms and instruments of cooperation</w:t>
      </w:r>
    </w:p>
    <w:p w:rsidR="00EC3FD7" w:rsidRPr="00545714" w:rsidRDefault="00EC3FD7" w:rsidP="00545714">
      <w:pPr>
        <w:jc w:val="center"/>
        <w:rPr>
          <w:rFonts w:ascii="Arial" w:hAnsi="Arial" w:cs="Arial"/>
          <w:b/>
          <w:lang w:val="en-GB"/>
        </w:rPr>
      </w:pPr>
      <w:proofErr w:type="gramStart"/>
      <w:r w:rsidRPr="00545714">
        <w:rPr>
          <w:rFonts w:ascii="Arial" w:hAnsi="Arial" w:cs="Arial"/>
          <w:b/>
          <w:lang w:val="en-GB"/>
        </w:rPr>
        <w:t>between</w:t>
      </w:r>
      <w:proofErr w:type="gramEnd"/>
      <w:r w:rsidRPr="00545714">
        <w:rPr>
          <w:rFonts w:ascii="Arial" w:hAnsi="Arial" w:cs="Arial"/>
          <w:b/>
          <w:lang w:val="en-GB"/>
        </w:rPr>
        <w:t xml:space="preserve"> the univers</w:t>
      </w:r>
      <w:r w:rsidR="00BF2949">
        <w:rPr>
          <w:rFonts w:ascii="Arial" w:hAnsi="Arial" w:cs="Arial"/>
          <w:b/>
          <w:lang w:val="en-GB"/>
        </w:rPr>
        <w:t>ities and academies of sciences</w:t>
      </w:r>
    </w:p>
    <w:p w:rsidR="00EC3FD7" w:rsidRPr="00545714" w:rsidRDefault="00EC3FD7" w:rsidP="00545714">
      <w:pPr>
        <w:jc w:val="center"/>
        <w:rPr>
          <w:rFonts w:ascii="Arial" w:hAnsi="Arial" w:cs="Arial"/>
          <w:b/>
          <w:lang w:val="en-GB"/>
        </w:rPr>
      </w:pPr>
      <w:proofErr w:type="gramStart"/>
      <w:r w:rsidRPr="00545714">
        <w:rPr>
          <w:rFonts w:ascii="Arial" w:hAnsi="Arial" w:cs="Arial"/>
          <w:b/>
          <w:lang w:val="en-GB"/>
        </w:rPr>
        <w:t>in</w:t>
      </w:r>
      <w:proofErr w:type="gramEnd"/>
      <w:r w:rsidRPr="00545714">
        <w:rPr>
          <w:rFonts w:ascii="Arial" w:hAnsi="Arial" w:cs="Arial"/>
          <w:b/>
          <w:lang w:val="en-GB"/>
        </w:rPr>
        <w:t xml:space="preserve"> </w:t>
      </w:r>
      <w:r w:rsidR="00BF2949">
        <w:rPr>
          <w:rFonts w:ascii="Arial" w:hAnsi="Arial" w:cs="Arial"/>
          <w:b/>
          <w:lang w:val="en-GB"/>
        </w:rPr>
        <w:t xml:space="preserve">the </w:t>
      </w:r>
      <w:r w:rsidRPr="00545714">
        <w:rPr>
          <w:rFonts w:ascii="Arial" w:hAnsi="Arial" w:cs="Arial"/>
          <w:b/>
          <w:lang w:val="en-GB"/>
        </w:rPr>
        <w:t>Central European countries</w:t>
      </w:r>
    </w:p>
    <w:p w:rsidR="00EC3FD7" w:rsidRPr="00545714" w:rsidRDefault="00EC3FD7" w:rsidP="00545714">
      <w:pPr>
        <w:jc w:val="center"/>
        <w:rPr>
          <w:rFonts w:ascii="Arial" w:hAnsi="Arial" w:cs="Arial"/>
          <w:b/>
          <w:lang w:val="en-GB"/>
        </w:rPr>
      </w:pPr>
    </w:p>
    <w:p w:rsidR="00EC3FD7" w:rsidRPr="00545714" w:rsidRDefault="00EC3FD7"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P. </w:t>
      </w:r>
      <w:proofErr w:type="spellStart"/>
      <w:r w:rsidRPr="00545714">
        <w:rPr>
          <w:rFonts w:ascii="Arial" w:hAnsi="Arial" w:cs="Arial"/>
          <w:lang w:val="en-GB"/>
        </w:rPr>
        <w:t>Šajgalík</w:t>
      </w:r>
      <w:proofErr w:type="spellEnd"/>
      <w:r w:rsidRPr="00545714">
        <w:rPr>
          <w:rFonts w:ascii="Arial" w:hAnsi="Arial" w:cs="Arial"/>
          <w:lang w:val="en-GB"/>
        </w:rPr>
        <w:t xml:space="preserve"> repeated that although SAS does not intend to create </w:t>
      </w:r>
      <w:r w:rsidR="00BF2949">
        <w:rPr>
          <w:rFonts w:ascii="Arial" w:hAnsi="Arial" w:cs="Arial"/>
          <w:lang w:val="en-GB"/>
        </w:rPr>
        <w:t>a</w:t>
      </w:r>
      <w:r w:rsidRPr="00545714">
        <w:rPr>
          <w:rFonts w:ascii="Arial" w:hAnsi="Arial" w:cs="Arial"/>
          <w:lang w:val="en-GB"/>
        </w:rPr>
        <w:t xml:space="preserve"> university </w:t>
      </w:r>
      <w:r w:rsidR="0047040A">
        <w:rPr>
          <w:rFonts w:ascii="Arial" w:hAnsi="Arial" w:cs="Arial"/>
          <w:lang w:val="en-GB"/>
        </w:rPr>
        <w:br/>
      </w:r>
      <w:r w:rsidRPr="00545714">
        <w:rPr>
          <w:rFonts w:ascii="Arial" w:hAnsi="Arial" w:cs="Arial"/>
          <w:lang w:val="en-GB"/>
        </w:rPr>
        <w:t>of its own</w:t>
      </w:r>
      <w:r w:rsidR="006F635B">
        <w:rPr>
          <w:rFonts w:ascii="Arial" w:hAnsi="Arial" w:cs="Arial"/>
          <w:lang w:val="en-GB"/>
        </w:rPr>
        <w:t>,</w:t>
      </w:r>
      <w:r w:rsidRPr="00545714">
        <w:rPr>
          <w:rFonts w:ascii="Arial" w:hAnsi="Arial" w:cs="Arial"/>
          <w:lang w:val="en-GB"/>
        </w:rPr>
        <w:t xml:space="preserve"> it is very much interested in developing close collaboration </w:t>
      </w:r>
      <w:r w:rsidR="00BF2949">
        <w:rPr>
          <w:rFonts w:ascii="Arial" w:hAnsi="Arial" w:cs="Arial"/>
          <w:lang w:val="en-GB"/>
        </w:rPr>
        <w:t>with</w:t>
      </w:r>
      <w:r w:rsidRPr="00545714">
        <w:rPr>
          <w:rFonts w:ascii="Arial" w:hAnsi="Arial" w:cs="Arial"/>
          <w:lang w:val="en-GB"/>
        </w:rPr>
        <w:t xml:space="preserve"> </w:t>
      </w:r>
      <w:r w:rsidR="002835E3">
        <w:rPr>
          <w:rFonts w:ascii="Arial" w:hAnsi="Arial" w:cs="Arial"/>
          <w:lang w:val="en-GB"/>
        </w:rPr>
        <w:br/>
        <w:t xml:space="preserve">the </w:t>
      </w:r>
      <w:r w:rsidRPr="00545714">
        <w:rPr>
          <w:rFonts w:ascii="Arial" w:hAnsi="Arial" w:cs="Arial"/>
          <w:lang w:val="en-GB"/>
        </w:rPr>
        <w:t>universit</w:t>
      </w:r>
      <w:r w:rsidR="00BF2949">
        <w:rPr>
          <w:rFonts w:ascii="Arial" w:hAnsi="Arial" w:cs="Arial"/>
          <w:lang w:val="en-GB"/>
        </w:rPr>
        <w:t>ies</w:t>
      </w:r>
      <w:r w:rsidRPr="00545714">
        <w:rPr>
          <w:rFonts w:ascii="Arial" w:hAnsi="Arial" w:cs="Arial"/>
          <w:lang w:val="en-GB"/>
        </w:rPr>
        <w:t xml:space="preserve">. First of all the Academy </w:t>
      </w:r>
      <w:r w:rsidR="00BF2949">
        <w:rPr>
          <w:rFonts w:ascii="Arial" w:hAnsi="Arial" w:cs="Arial"/>
          <w:lang w:val="en-GB"/>
        </w:rPr>
        <w:t>wants</w:t>
      </w:r>
      <w:r w:rsidRPr="00545714">
        <w:rPr>
          <w:rFonts w:ascii="Arial" w:hAnsi="Arial" w:cs="Arial"/>
          <w:lang w:val="en-GB"/>
        </w:rPr>
        <w:t xml:space="preserve"> to attract students and secondly it would like to make </w:t>
      </w:r>
      <w:r w:rsidR="0047040A">
        <w:rPr>
          <w:rFonts w:ascii="Arial" w:hAnsi="Arial" w:cs="Arial"/>
          <w:lang w:val="en-GB"/>
        </w:rPr>
        <w:t xml:space="preserve">the best use of laboratory bases </w:t>
      </w:r>
      <w:r w:rsidR="006F635B">
        <w:rPr>
          <w:rFonts w:ascii="Arial" w:hAnsi="Arial" w:cs="Arial"/>
          <w:lang w:val="en-GB"/>
        </w:rPr>
        <w:t xml:space="preserve">of the universities and benefit from structural funds </w:t>
      </w:r>
      <w:r w:rsidR="00BF2949">
        <w:rPr>
          <w:rFonts w:ascii="Arial" w:hAnsi="Arial" w:cs="Arial"/>
          <w:lang w:val="en-GB"/>
        </w:rPr>
        <w:t>which</w:t>
      </w:r>
      <w:r w:rsidRPr="00545714">
        <w:rPr>
          <w:rFonts w:ascii="Arial" w:hAnsi="Arial" w:cs="Arial"/>
          <w:lang w:val="en-GB"/>
        </w:rPr>
        <w:t xml:space="preserve"> could be earmarked for joint facilities shared with </w:t>
      </w:r>
      <w:r w:rsidR="007C1B5B">
        <w:rPr>
          <w:rFonts w:ascii="Arial" w:hAnsi="Arial" w:cs="Arial"/>
          <w:lang w:val="en-GB"/>
        </w:rPr>
        <w:br/>
      </w:r>
      <w:r w:rsidRPr="00545714">
        <w:rPr>
          <w:rFonts w:ascii="Arial" w:hAnsi="Arial" w:cs="Arial"/>
          <w:lang w:val="en-GB"/>
        </w:rPr>
        <w:t>the universities.</w:t>
      </w:r>
    </w:p>
    <w:p w:rsidR="00EC3FD7" w:rsidRPr="00545714" w:rsidRDefault="00EC3FD7" w:rsidP="00545714">
      <w:pPr>
        <w:jc w:val="both"/>
        <w:rPr>
          <w:rFonts w:ascii="Arial" w:hAnsi="Arial" w:cs="Arial"/>
          <w:lang w:val="en-GB"/>
        </w:rPr>
      </w:pPr>
    </w:p>
    <w:p w:rsidR="00385B24" w:rsidRPr="00545714" w:rsidRDefault="00385B24" w:rsidP="00545714">
      <w:pPr>
        <w:jc w:val="both"/>
        <w:rPr>
          <w:rFonts w:ascii="Arial" w:hAnsi="Arial" w:cs="Arial"/>
          <w:lang w:val="en-GB"/>
        </w:rPr>
      </w:pPr>
      <w:r w:rsidRPr="00545714">
        <w:rPr>
          <w:rFonts w:ascii="Arial" w:hAnsi="Arial" w:cs="Arial"/>
          <w:lang w:val="en-GB"/>
        </w:rPr>
        <w:t>Dr Zden</w:t>
      </w:r>
      <w:del w:id="13" w:author="Revická Petra" w:date="2018-02-26T13:29:00Z">
        <w:r w:rsidRPr="00545714" w:rsidDel="00C31A34">
          <w:rPr>
            <w:rFonts w:ascii="Arial" w:hAnsi="Arial" w:cs="Arial"/>
            <w:lang w:val="en-GB"/>
          </w:rPr>
          <w:delText>e</w:delText>
        </w:r>
      </w:del>
      <w:ins w:id="14" w:author="Revická Petra" w:date="2018-02-26T13:29:00Z">
        <w:r w:rsidR="00C31A34">
          <w:rPr>
            <w:rFonts w:ascii="Arial" w:hAnsi="Arial" w:cs="Arial"/>
            <w:lang w:val="en-GB"/>
          </w:rPr>
          <w:t>ě</w:t>
        </w:r>
      </w:ins>
      <w:r w:rsidRPr="00545714">
        <w:rPr>
          <w:rFonts w:ascii="Arial" w:hAnsi="Arial" w:cs="Arial"/>
          <w:lang w:val="en-GB"/>
        </w:rPr>
        <w:t xml:space="preserve">k Havlas from the Czech Academy of Sciences expressed the opinion that close cooperation with the universities </w:t>
      </w:r>
      <w:r w:rsidR="00253059" w:rsidRPr="00545714">
        <w:rPr>
          <w:rFonts w:ascii="Arial" w:hAnsi="Arial" w:cs="Arial"/>
          <w:lang w:val="en-GB"/>
        </w:rPr>
        <w:t xml:space="preserve">can also be </w:t>
      </w:r>
      <w:del w:id="15" w:author="Revická Petra" w:date="2018-02-26T13:29:00Z">
        <w:r w:rsidR="00253059" w:rsidRPr="00545714" w:rsidDel="00C31A34">
          <w:rPr>
            <w:rFonts w:ascii="Arial" w:hAnsi="Arial" w:cs="Arial"/>
            <w:lang w:val="en-GB"/>
          </w:rPr>
          <w:delText>dangerous</w:delText>
        </w:r>
      </w:del>
      <w:ins w:id="16" w:author="Revická Petra" w:date="2018-02-26T13:29:00Z">
        <w:r w:rsidR="00C31A34">
          <w:rPr>
            <w:rFonts w:ascii="Arial" w:hAnsi="Arial" w:cs="Arial"/>
            <w:lang w:val="en-GB"/>
          </w:rPr>
          <w:t xml:space="preserve"> problematic</w:t>
        </w:r>
      </w:ins>
      <w:r w:rsidR="00253059" w:rsidRPr="00545714">
        <w:rPr>
          <w:rFonts w:ascii="Arial" w:hAnsi="Arial" w:cs="Arial"/>
          <w:lang w:val="en-GB"/>
        </w:rPr>
        <w:t xml:space="preserve">, since the publications that result </w:t>
      </w:r>
      <w:r w:rsidR="00BF2949">
        <w:rPr>
          <w:rFonts w:ascii="Arial" w:hAnsi="Arial" w:cs="Arial"/>
          <w:lang w:val="en-GB"/>
        </w:rPr>
        <w:t>from</w:t>
      </w:r>
      <w:r w:rsidR="00253059" w:rsidRPr="00545714">
        <w:rPr>
          <w:rFonts w:ascii="Arial" w:hAnsi="Arial" w:cs="Arial"/>
          <w:lang w:val="en-GB"/>
        </w:rPr>
        <w:t xml:space="preserve"> such </w:t>
      </w:r>
      <w:r w:rsidR="00BF2949">
        <w:rPr>
          <w:rFonts w:ascii="Arial" w:hAnsi="Arial" w:cs="Arial"/>
          <w:lang w:val="en-GB"/>
        </w:rPr>
        <w:t xml:space="preserve">a </w:t>
      </w:r>
      <w:r w:rsidR="00253059" w:rsidRPr="00545714">
        <w:rPr>
          <w:rFonts w:ascii="Arial" w:hAnsi="Arial" w:cs="Arial"/>
          <w:lang w:val="en-GB"/>
        </w:rPr>
        <w:t xml:space="preserve">cooperation </w:t>
      </w:r>
      <w:proofErr w:type="gramStart"/>
      <w:r w:rsidR="00253059" w:rsidRPr="00545714">
        <w:rPr>
          <w:rFonts w:ascii="Arial" w:hAnsi="Arial" w:cs="Arial"/>
          <w:lang w:val="en-GB"/>
        </w:rPr>
        <w:t>are usually attributed</w:t>
      </w:r>
      <w:proofErr w:type="gramEnd"/>
      <w:r w:rsidR="00253059" w:rsidRPr="00545714">
        <w:rPr>
          <w:rFonts w:ascii="Arial" w:hAnsi="Arial" w:cs="Arial"/>
          <w:lang w:val="en-GB"/>
        </w:rPr>
        <w:t xml:space="preserve"> to the employees of </w:t>
      </w:r>
      <w:r w:rsidR="006F635B">
        <w:rPr>
          <w:rFonts w:ascii="Arial" w:hAnsi="Arial" w:cs="Arial"/>
          <w:lang w:val="en-GB"/>
        </w:rPr>
        <w:br/>
      </w:r>
      <w:r w:rsidR="00BF2949">
        <w:rPr>
          <w:rFonts w:ascii="Arial" w:hAnsi="Arial" w:cs="Arial"/>
          <w:lang w:val="en-GB"/>
        </w:rPr>
        <w:t xml:space="preserve">the </w:t>
      </w:r>
      <w:r w:rsidR="00253059" w:rsidRPr="00545714">
        <w:rPr>
          <w:rFonts w:ascii="Arial" w:hAnsi="Arial" w:cs="Arial"/>
          <w:lang w:val="en-GB"/>
        </w:rPr>
        <w:t>universities rather to those from academies.</w:t>
      </w:r>
    </w:p>
    <w:p w:rsidR="000701BB" w:rsidRPr="00545714" w:rsidRDefault="000701BB" w:rsidP="00545714">
      <w:pPr>
        <w:jc w:val="both"/>
        <w:rPr>
          <w:rFonts w:ascii="Arial" w:hAnsi="Arial" w:cs="Arial"/>
          <w:lang w:val="en-GB"/>
        </w:rPr>
      </w:pPr>
    </w:p>
    <w:p w:rsidR="000701BB" w:rsidRPr="00545714" w:rsidRDefault="000701BB"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J. </w:t>
      </w:r>
      <w:proofErr w:type="spellStart"/>
      <w:r w:rsidRPr="00545714">
        <w:rPr>
          <w:rFonts w:ascii="Arial" w:hAnsi="Arial" w:cs="Arial"/>
          <w:lang w:val="en-GB"/>
        </w:rPr>
        <w:t>Duszyński</w:t>
      </w:r>
      <w:proofErr w:type="spellEnd"/>
      <w:r w:rsidRPr="00545714">
        <w:rPr>
          <w:rFonts w:ascii="Arial" w:hAnsi="Arial" w:cs="Arial"/>
          <w:lang w:val="en-GB"/>
        </w:rPr>
        <w:t xml:space="preserve"> </w:t>
      </w:r>
      <w:r w:rsidR="00A23568" w:rsidRPr="00545714">
        <w:rPr>
          <w:rFonts w:ascii="Arial" w:hAnsi="Arial" w:cs="Arial"/>
          <w:lang w:val="en-GB"/>
        </w:rPr>
        <w:t>informed that PAS research uni</w:t>
      </w:r>
      <w:r w:rsidR="00BF2949">
        <w:rPr>
          <w:rFonts w:ascii="Arial" w:hAnsi="Arial" w:cs="Arial"/>
          <w:lang w:val="en-GB"/>
        </w:rPr>
        <w:t>ts run schools for PhD students</w:t>
      </w:r>
      <w:r w:rsidR="00A23568" w:rsidRPr="00545714">
        <w:rPr>
          <w:rFonts w:ascii="Arial" w:hAnsi="Arial" w:cs="Arial"/>
          <w:lang w:val="en-GB"/>
        </w:rPr>
        <w:t xml:space="preserve"> </w:t>
      </w:r>
      <w:r w:rsidR="00BF2949">
        <w:rPr>
          <w:rFonts w:ascii="Arial" w:hAnsi="Arial" w:cs="Arial"/>
          <w:lang w:val="en-GB"/>
        </w:rPr>
        <w:t xml:space="preserve">and </w:t>
      </w:r>
      <w:r w:rsidR="00A23568" w:rsidRPr="00545714">
        <w:rPr>
          <w:rFonts w:ascii="Arial" w:hAnsi="Arial" w:cs="Arial"/>
          <w:lang w:val="en-GB"/>
        </w:rPr>
        <w:t xml:space="preserve">if they liaise with the </w:t>
      </w:r>
      <w:proofErr w:type="gramStart"/>
      <w:r w:rsidR="00A23568" w:rsidRPr="00545714">
        <w:rPr>
          <w:rFonts w:ascii="Arial" w:hAnsi="Arial" w:cs="Arial"/>
          <w:lang w:val="en-GB"/>
        </w:rPr>
        <w:t>universities</w:t>
      </w:r>
      <w:proofErr w:type="gramEnd"/>
      <w:r w:rsidR="00A23568" w:rsidRPr="00545714">
        <w:rPr>
          <w:rFonts w:ascii="Arial" w:hAnsi="Arial" w:cs="Arial"/>
          <w:lang w:val="en-GB"/>
        </w:rPr>
        <w:t xml:space="preserve"> they would be too dispersed and would have no </w:t>
      </w:r>
      <w:bookmarkStart w:id="17" w:name="_GoBack"/>
      <w:bookmarkEnd w:id="17"/>
      <w:r w:rsidR="00A23568" w:rsidRPr="00545714">
        <w:rPr>
          <w:rFonts w:ascii="Arial" w:hAnsi="Arial" w:cs="Arial"/>
          <w:lang w:val="en-GB"/>
        </w:rPr>
        <w:t xml:space="preserve">significance. </w:t>
      </w:r>
      <w:proofErr w:type="gramStart"/>
      <w:r w:rsidR="00A23568" w:rsidRPr="00545714">
        <w:rPr>
          <w:rFonts w:ascii="Arial" w:hAnsi="Arial" w:cs="Arial"/>
          <w:lang w:val="en-GB"/>
        </w:rPr>
        <w:t>Therefore</w:t>
      </w:r>
      <w:proofErr w:type="gramEnd"/>
      <w:r w:rsidR="00A23568" w:rsidRPr="00545714">
        <w:rPr>
          <w:rFonts w:ascii="Arial" w:hAnsi="Arial" w:cs="Arial"/>
          <w:lang w:val="en-GB"/>
        </w:rPr>
        <w:t xml:space="preserve"> the idea </w:t>
      </w:r>
      <w:r w:rsidR="00A23568" w:rsidRPr="00545714">
        <w:rPr>
          <w:rFonts w:ascii="Arial" w:hAnsi="Arial" w:cs="Arial"/>
          <w:lang w:val="en-GB"/>
        </w:rPr>
        <w:lastRenderedPageBreak/>
        <w:t xml:space="preserve">emerged to create a university of the Academy which would be based on an enormous potential of the research PAS scientific units and would be able to compete with top European universities. Only two Polish universities </w:t>
      </w:r>
      <w:proofErr w:type="gramStart"/>
      <w:r w:rsidR="00BF2949">
        <w:rPr>
          <w:rFonts w:ascii="Arial" w:hAnsi="Arial" w:cs="Arial"/>
          <w:lang w:val="en-GB"/>
        </w:rPr>
        <w:t>are</w:t>
      </w:r>
      <w:r w:rsidR="00A23568" w:rsidRPr="00545714">
        <w:rPr>
          <w:rFonts w:ascii="Arial" w:hAnsi="Arial" w:cs="Arial"/>
          <w:lang w:val="en-GB"/>
        </w:rPr>
        <w:t xml:space="preserve"> note</w:t>
      </w:r>
      <w:r w:rsidR="00BF2949">
        <w:rPr>
          <w:rFonts w:ascii="Arial" w:hAnsi="Arial" w:cs="Arial"/>
          <w:lang w:val="en-GB"/>
        </w:rPr>
        <w:t>d</w:t>
      </w:r>
      <w:proofErr w:type="gramEnd"/>
      <w:r w:rsidR="00A23568" w:rsidRPr="00545714">
        <w:rPr>
          <w:rFonts w:ascii="Arial" w:hAnsi="Arial" w:cs="Arial"/>
          <w:lang w:val="en-GB"/>
        </w:rPr>
        <w:t xml:space="preserve"> in international rankings: the University of Warsaw and the </w:t>
      </w:r>
      <w:proofErr w:type="spellStart"/>
      <w:r w:rsidR="00A23568" w:rsidRPr="00545714">
        <w:rPr>
          <w:rFonts w:ascii="Arial" w:hAnsi="Arial" w:cs="Arial"/>
          <w:lang w:val="en-GB"/>
        </w:rPr>
        <w:t>Jagiellonian</w:t>
      </w:r>
      <w:proofErr w:type="spellEnd"/>
      <w:r w:rsidR="00A23568" w:rsidRPr="00545714">
        <w:rPr>
          <w:rFonts w:ascii="Arial" w:hAnsi="Arial" w:cs="Arial"/>
          <w:lang w:val="en-GB"/>
        </w:rPr>
        <w:t xml:space="preserve"> University, but their places </w:t>
      </w:r>
      <w:r w:rsidR="00896C5D" w:rsidRPr="00545714">
        <w:rPr>
          <w:rFonts w:ascii="Arial" w:hAnsi="Arial" w:cs="Arial"/>
          <w:lang w:val="en-GB"/>
        </w:rPr>
        <w:t xml:space="preserve">in all </w:t>
      </w:r>
      <w:r w:rsidR="00BF2949">
        <w:rPr>
          <w:rFonts w:ascii="Arial" w:hAnsi="Arial" w:cs="Arial"/>
          <w:lang w:val="en-GB"/>
        </w:rPr>
        <w:t xml:space="preserve">available </w:t>
      </w:r>
      <w:r w:rsidR="00896C5D" w:rsidRPr="00545714">
        <w:rPr>
          <w:rFonts w:ascii="Arial" w:hAnsi="Arial" w:cs="Arial"/>
          <w:lang w:val="en-GB"/>
        </w:rPr>
        <w:t xml:space="preserve">rankings </w:t>
      </w:r>
      <w:r w:rsidR="00A23568" w:rsidRPr="00545714">
        <w:rPr>
          <w:rFonts w:ascii="Arial" w:hAnsi="Arial" w:cs="Arial"/>
          <w:lang w:val="en-GB"/>
        </w:rPr>
        <w:t>are very low</w:t>
      </w:r>
      <w:r w:rsidR="00896C5D" w:rsidRPr="00545714">
        <w:rPr>
          <w:rFonts w:ascii="Arial" w:hAnsi="Arial" w:cs="Arial"/>
          <w:lang w:val="en-GB"/>
        </w:rPr>
        <w:t>.</w:t>
      </w:r>
    </w:p>
    <w:p w:rsidR="00896C5D" w:rsidRPr="00545714" w:rsidRDefault="00896C5D" w:rsidP="00545714">
      <w:pPr>
        <w:jc w:val="both"/>
        <w:rPr>
          <w:rFonts w:ascii="Arial" w:hAnsi="Arial" w:cs="Arial"/>
          <w:lang w:val="en-GB"/>
        </w:rPr>
      </w:pPr>
    </w:p>
    <w:p w:rsidR="00D361FD" w:rsidRDefault="00A93ECB" w:rsidP="00545714">
      <w:pPr>
        <w:jc w:val="both"/>
        <w:rPr>
          <w:rFonts w:ascii="Arial" w:hAnsi="Arial" w:cs="Arial"/>
          <w:lang w:val="en-GB"/>
        </w:rPr>
      </w:pPr>
      <w:r w:rsidRPr="00545714">
        <w:rPr>
          <w:rFonts w:ascii="Arial" w:hAnsi="Arial" w:cs="Arial"/>
          <w:lang w:val="en-GB"/>
        </w:rPr>
        <w:t xml:space="preserve">In his comment </w:t>
      </w:r>
      <w:proofErr w:type="gramStart"/>
      <w:r w:rsidRPr="00545714">
        <w:rPr>
          <w:rFonts w:ascii="Arial" w:hAnsi="Arial" w:cs="Arial"/>
          <w:lang w:val="en-GB"/>
        </w:rPr>
        <w:t>p</w:t>
      </w:r>
      <w:r w:rsidR="00896C5D" w:rsidRPr="00545714">
        <w:rPr>
          <w:rFonts w:ascii="Arial" w:hAnsi="Arial" w:cs="Arial"/>
          <w:lang w:val="en-GB"/>
        </w:rPr>
        <w:t>rof.</w:t>
      </w:r>
      <w:proofErr w:type="gramEnd"/>
      <w:r w:rsidR="00896C5D" w:rsidRPr="00545714">
        <w:rPr>
          <w:rFonts w:ascii="Arial" w:hAnsi="Arial" w:cs="Arial"/>
          <w:lang w:val="en-GB"/>
        </w:rPr>
        <w:t xml:space="preserve"> L. </w:t>
      </w:r>
      <w:proofErr w:type="spellStart"/>
      <w:r w:rsidR="00896C5D" w:rsidRPr="00545714">
        <w:rPr>
          <w:rFonts w:ascii="Arial" w:hAnsi="Arial" w:cs="Arial"/>
          <w:lang w:val="en-GB"/>
        </w:rPr>
        <w:t>Lovász</w:t>
      </w:r>
      <w:proofErr w:type="spellEnd"/>
      <w:r w:rsidRPr="00545714">
        <w:rPr>
          <w:rFonts w:ascii="Arial" w:hAnsi="Arial" w:cs="Arial"/>
          <w:lang w:val="en-GB"/>
        </w:rPr>
        <w:t xml:space="preserve"> referred to the matter of rankings. He said that </w:t>
      </w:r>
      <w:proofErr w:type="gramStart"/>
      <w:r w:rsidRPr="00545714">
        <w:rPr>
          <w:rFonts w:ascii="Arial" w:hAnsi="Arial" w:cs="Arial"/>
          <w:lang w:val="en-GB"/>
        </w:rPr>
        <w:t xml:space="preserve">their goals are usually set by politicians and the bigger a </w:t>
      </w:r>
      <w:r w:rsidR="007C1B5B">
        <w:rPr>
          <w:rFonts w:ascii="Arial" w:hAnsi="Arial" w:cs="Arial"/>
          <w:lang w:val="en-GB"/>
        </w:rPr>
        <w:t>university is the more impact it</w:t>
      </w:r>
      <w:r w:rsidRPr="00545714">
        <w:rPr>
          <w:rFonts w:ascii="Arial" w:hAnsi="Arial" w:cs="Arial"/>
          <w:lang w:val="en-GB"/>
        </w:rPr>
        <w:t xml:space="preserve"> has</w:t>
      </w:r>
      <w:proofErr w:type="gramEnd"/>
      <w:r w:rsidRPr="00545714">
        <w:rPr>
          <w:rFonts w:ascii="Arial" w:hAnsi="Arial" w:cs="Arial"/>
          <w:lang w:val="en-GB"/>
        </w:rPr>
        <w:t xml:space="preserve">. Instead of </w:t>
      </w:r>
      <w:r w:rsidR="00BF2949" w:rsidRPr="00545714">
        <w:rPr>
          <w:rFonts w:ascii="Arial" w:hAnsi="Arial" w:cs="Arial"/>
          <w:lang w:val="en-GB"/>
        </w:rPr>
        <w:t>establishing</w:t>
      </w:r>
      <w:r w:rsidR="00BF2949">
        <w:rPr>
          <w:rFonts w:ascii="Arial" w:hAnsi="Arial" w:cs="Arial"/>
          <w:lang w:val="en-GB"/>
        </w:rPr>
        <w:t xml:space="preserve"> </w:t>
      </w:r>
      <w:r w:rsidRPr="00545714">
        <w:rPr>
          <w:rFonts w:ascii="Arial" w:hAnsi="Arial" w:cs="Arial"/>
          <w:lang w:val="en-GB"/>
        </w:rPr>
        <w:t>five</w:t>
      </w:r>
      <w:r w:rsidR="00BF2949">
        <w:rPr>
          <w:rFonts w:ascii="Arial" w:hAnsi="Arial" w:cs="Arial"/>
          <w:lang w:val="en-GB"/>
        </w:rPr>
        <w:t>,</w:t>
      </w:r>
      <w:r w:rsidRPr="00545714">
        <w:rPr>
          <w:rFonts w:ascii="Arial" w:hAnsi="Arial" w:cs="Arial"/>
          <w:lang w:val="en-GB"/>
        </w:rPr>
        <w:t xml:space="preserve"> one should aim at founding on</w:t>
      </w:r>
      <w:r w:rsidR="00BF2949">
        <w:rPr>
          <w:rFonts w:ascii="Arial" w:hAnsi="Arial" w:cs="Arial"/>
          <w:lang w:val="en-GB"/>
        </w:rPr>
        <w:t>ly one, but</w:t>
      </w:r>
      <w:r w:rsidRPr="00545714">
        <w:rPr>
          <w:rFonts w:ascii="Arial" w:hAnsi="Arial" w:cs="Arial"/>
          <w:lang w:val="en-GB"/>
        </w:rPr>
        <w:t xml:space="preserve"> bigger. </w:t>
      </w:r>
      <w:r w:rsidR="007C1B5B">
        <w:rPr>
          <w:rFonts w:ascii="Arial" w:hAnsi="Arial" w:cs="Arial"/>
          <w:lang w:val="en-GB"/>
        </w:rPr>
        <w:br/>
      </w:r>
      <w:proofErr w:type="spellStart"/>
      <w:r w:rsidRPr="00545714">
        <w:rPr>
          <w:rFonts w:ascii="Arial" w:hAnsi="Arial" w:cs="Arial"/>
          <w:lang w:val="en-GB"/>
        </w:rPr>
        <w:t>Prof.</w:t>
      </w:r>
      <w:proofErr w:type="spellEnd"/>
      <w:r w:rsidRPr="00545714">
        <w:rPr>
          <w:rFonts w:ascii="Arial" w:hAnsi="Arial" w:cs="Arial"/>
          <w:lang w:val="en-GB"/>
        </w:rPr>
        <w:t xml:space="preserve"> L. </w:t>
      </w:r>
      <w:proofErr w:type="spellStart"/>
      <w:r w:rsidRPr="00545714">
        <w:rPr>
          <w:rFonts w:ascii="Arial" w:hAnsi="Arial" w:cs="Arial"/>
          <w:lang w:val="en-GB"/>
        </w:rPr>
        <w:t>Lovász</w:t>
      </w:r>
      <w:proofErr w:type="spellEnd"/>
      <w:r w:rsidRPr="00545714">
        <w:rPr>
          <w:rFonts w:ascii="Arial" w:hAnsi="Arial" w:cs="Arial"/>
          <w:lang w:val="en-GB"/>
        </w:rPr>
        <w:t xml:space="preserve"> mentioned also the so called „excellence </w:t>
      </w:r>
      <w:r w:rsidR="00BF2949" w:rsidRPr="00545714">
        <w:rPr>
          <w:rFonts w:ascii="Arial" w:hAnsi="Arial" w:cs="Arial"/>
          <w:lang w:val="en-GB"/>
        </w:rPr>
        <w:t>cooperation</w:t>
      </w:r>
      <w:r w:rsidRPr="00545714">
        <w:rPr>
          <w:rFonts w:ascii="Arial" w:hAnsi="Arial" w:cs="Arial"/>
          <w:lang w:val="en-GB"/>
        </w:rPr>
        <w:t xml:space="preserve"> centres” which more easily get financial means f</w:t>
      </w:r>
      <w:r w:rsidR="00BF2949">
        <w:rPr>
          <w:rFonts w:ascii="Arial" w:hAnsi="Arial" w:cs="Arial"/>
          <w:lang w:val="en-GB"/>
        </w:rPr>
        <w:t>or research on a specific topic</w:t>
      </w:r>
      <w:r w:rsidR="007C1B5B">
        <w:rPr>
          <w:rFonts w:ascii="Arial" w:hAnsi="Arial" w:cs="Arial"/>
          <w:lang w:val="en-GB"/>
        </w:rPr>
        <w:t>.</w:t>
      </w:r>
      <w:r w:rsidRPr="00545714">
        <w:rPr>
          <w:rFonts w:ascii="Arial" w:hAnsi="Arial" w:cs="Arial"/>
          <w:lang w:val="en-GB"/>
        </w:rPr>
        <w:t xml:space="preserve"> </w:t>
      </w:r>
    </w:p>
    <w:p w:rsidR="007C1B5B" w:rsidRPr="00545714" w:rsidRDefault="007C1B5B" w:rsidP="00545714">
      <w:pPr>
        <w:jc w:val="both"/>
        <w:rPr>
          <w:rFonts w:ascii="Arial" w:hAnsi="Arial" w:cs="Arial"/>
          <w:lang w:val="en-GB"/>
        </w:rPr>
      </w:pPr>
    </w:p>
    <w:p w:rsidR="00D361FD" w:rsidRPr="00545714" w:rsidRDefault="00D361FD" w:rsidP="00545714">
      <w:pPr>
        <w:jc w:val="both"/>
        <w:rPr>
          <w:rFonts w:ascii="Arial" w:hAnsi="Arial" w:cs="Arial"/>
          <w:lang w:val="en-GB"/>
        </w:rPr>
      </w:pPr>
      <w:r w:rsidRPr="00545714">
        <w:rPr>
          <w:rFonts w:ascii="Arial" w:hAnsi="Arial" w:cs="Arial"/>
          <w:lang w:val="en-GB"/>
        </w:rPr>
        <w:t>In the opinion of p</w:t>
      </w:r>
      <w:r w:rsidR="005F67C8" w:rsidRPr="00545714">
        <w:rPr>
          <w:rFonts w:ascii="Arial" w:hAnsi="Arial" w:cs="Arial"/>
          <w:lang w:val="en-GB"/>
        </w:rPr>
        <w:t>r</w:t>
      </w:r>
      <w:r w:rsidR="00BF2949">
        <w:rPr>
          <w:rFonts w:ascii="Arial" w:hAnsi="Arial" w:cs="Arial"/>
          <w:lang w:val="en-GB"/>
        </w:rPr>
        <w:t xml:space="preserve">of. J. </w:t>
      </w:r>
      <w:proofErr w:type="spellStart"/>
      <w:proofErr w:type="gramStart"/>
      <w:r w:rsidR="00BF2949">
        <w:rPr>
          <w:rFonts w:ascii="Arial" w:hAnsi="Arial" w:cs="Arial"/>
          <w:lang w:val="en-GB"/>
        </w:rPr>
        <w:t>Duszyński</w:t>
      </w:r>
      <w:proofErr w:type="spellEnd"/>
      <w:proofErr w:type="gramEnd"/>
      <w:r w:rsidR="00BF2949">
        <w:rPr>
          <w:rFonts w:ascii="Arial" w:hAnsi="Arial" w:cs="Arial"/>
          <w:lang w:val="en-GB"/>
        </w:rPr>
        <w:t xml:space="preserve"> it</w:t>
      </w:r>
      <w:r w:rsidRPr="00545714">
        <w:rPr>
          <w:rFonts w:ascii="Arial" w:hAnsi="Arial" w:cs="Arial"/>
          <w:lang w:val="en-GB"/>
        </w:rPr>
        <w:t xml:space="preserve"> would be hardly possible for him to move with his research group for a year to a university to conduct </w:t>
      </w:r>
      <w:r w:rsidR="007C1B5B">
        <w:rPr>
          <w:rFonts w:ascii="Arial" w:hAnsi="Arial" w:cs="Arial"/>
          <w:lang w:val="en-GB"/>
        </w:rPr>
        <w:t xml:space="preserve">his </w:t>
      </w:r>
      <w:r w:rsidRPr="00545714">
        <w:rPr>
          <w:rFonts w:ascii="Arial" w:hAnsi="Arial" w:cs="Arial"/>
          <w:lang w:val="en-GB"/>
        </w:rPr>
        <w:t>research there, since there would be a great problem w</w:t>
      </w:r>
      <w:r w:rsidR="00B913EF">
        <w:rPr>
          <w:rFonts w:ascii="Arial" w:hAnsi="Arial" w:cs="Arial"/>
          <w:lang w:val="en-GB"/>
        </w:rPr>
        <w:t>ith equipment. It is obvious that</w:t>
      </w:r>
      <w:r w:rsidRPr="00545714">
        <w:rPr>
          <w:rFonts w:ascii="Arial" w:hAnsi="Arial" w:cs="Arial"/>
          <w:lang w:val="en-GB"/>
        </w:rPr>
        <w:t xml:space="preserve"> in such disciplines like mathematics</w:t>
      </w:r>
      <w:r w:rsidR="00B913EF">
        <w:rPr>
          <w:rFonts w:ascii="Arial" w:hAnsi="Arial" w:cs="Arial"/>
          <w:lang w:val="en-GB"/>
        </w:rPr>
        <w:t>,</w:t>
      </w:r>
      <w:r w:rsidRPr="00545714">
        <w:rPr>
          <w:rFonts w:ascii="Arial" w:hAnsi="Arial" w:cs="Arial"/>
          <w:lang w:val="en-GB"/>
        </w:rPr>
        <w:t xml:space="preserve"> the „exchange</w:t>
      </w:r>
      <w:r w:rsidR="002E14A2">
        <w:rPr>
          <w:rFonts w:ascii="Arial" w:hAnsi="Arial" w:cs="Arial"/>
          <w:lang w:val="en-GB"/>
        </w:rPr>
        <w:t>s</w:t>
      </w:r>
      <w:r w:rsidRPr="00545714">
        <w:rPr>
          <w:rFonts w:ascii="Arial" w:hAnsi="Arial" w:cs="Arial"/>
          <w:lang w:val="en-GB"/>
        </w:rPr>
        <w:t>” (</w:t>
      </w:r>
      <w:proofErr w:type="gramStart"/>
      <w:r w:rsidRPr="00545714">
        <w:rPr>
          <w:rFonts w:ascii="Arial" w:hAnsi="Arial" w:cs="Arial"/>
          <w:lang w:val="en-GB"/>
        </w:rPr>
        <w:t>e. g</w:t>
      </w:r>
      <w:proofErr w:type="gramEnd"/>
      <w:r w:rsidRPr="00545714">
        <w:rPr>
          <w:rFonts w:ascii="Arial" w:hAnsi="Arial" w:cs="Arial"/>
          <w:lang w:val="en-GB"/>
        </w:rPr>
        <w:t xml:space="preserve">. </w:t>
      </w:r>
      <w:r w:rsidR="00B913EF">
        <w:rPr>
          <w:rFonts w:ascii="Arial" w:hAnsi="Arial" w:cs="Arial"/>
          <w:lang w:val="en-GB"/>
        </w:rPr>
        <w:t>s</w:t>
      </w:r>
      <w:r w:rsidRPr="00545714">
        <w:rPr>
          <w:rFonts w:ascii="Arial" w:hAnsi="Arial" w:cs="Arial"/>
          <w:lang w:val="en-GB"/>
        </w:rPr>
        <w:t>abbaticals) with the universities are q</w:t>
      </w:r>
      <w:r w:rsidR="00206D06" w:rsidRPr="00545714">
        <w:rPr>
          <w:rFonts w:ascii="Arial" w:hAnsi="Arial" w:cs="Arial"/>
          <w:lang w:val="en-GB"/>
        </w:rPr>
        <w:t>uite frequent, but in case of experime</w:t>
      </w:r>
      <w:r w:rsidRPr="00545714">
        <w:rPr>
          <w:rFonts w:ascii="Arial" w:hAnsi="Arial" w:cs="Arial"/>
          <w:lang w:val="en-GB"/>
        </w:rPr>
        <w:t>ntal biology, medicine or chemistry i</w:t>
      </w:r>
      <w:r w:rsidR="006F635B">
        <w:rPr>
          <w:rFonts w:ascii="Arial" w:hAnsi="Arial" w:cs="Arial"/>
          <w:lang w:val="en-GB"/>
        </w:rPr>
        <w:t>t</w:t>
      </w:r>
      <w:r w:rsidRPr="00545714">
        <w:rPr>
          <w:rFonts w:ascii="Arial" w:hAnsi="Arial" w:cs="Arial"/>
          <w:lang w:val="en-GB"/>
        </w:rPr>
        <w:t xml:space="preserve"> i</w:t>
      </w:r>
      <w:r w:rsidR="006F635B">
        <w:rPr>
          <w:rFonts w:ascii="Arial" w:hAnsi="Arial" w:cs="Arial"/>
          <w:lang w:val="en-GB"/>
        </w:rPr>
        <w:t>s</w:t>
      </w:r>
      <w:r w:rsidRPr="00545714">
        <w:rPr>
          <w:rFonts w:ascii="Arial" w:hAnsi="Arial" w:cs="Arial"/>
          <w:lang w:val="en-GB"/>
        </w:rPr>
        <w:t xml:space="preserve"> rather </w:t>
      </w:r>
      <w:r w:rsidR="006F635B">
        <w:rPr>
          <w:rFonts w:ascii="Arial" w:hAnsi="Arial" w:cs="Arial"/>
          <w:lang w:val="en-GB"/>
        </w:rPr>
        <w:t>difficult</w:t>
      </w:r>
      <w:r w:rsidRPr="00545714">
        <w:rPr>
          <w:rFonts w:ascii="Arial" w:hAnsi="Arial" w:cs="Arial"/>
          <w:lang w:val="en-GB"/>
        </w:rPr>
        <w:t xml:space="preserve">. </w:t>
      </w:r>
    </w:p>
    <w:p w:rsidR="00D361FD" w:rsidRPr="00545714" w:rsidRDefault="00D361FD" w:rsidP="00545714">
      <w:pPr>
        <w:jc w:val="both"/>
        <w:rPr>
          <w:rFonts w:ascii="Arial" w:hAnsi="Arial" w:cs="Arial"/>
          <w:lang w:val="en-GB"/>
        </w:rPr>
      </w:pPr>
    </w:p>
    <w:p w:rsidR="00DB7E40" w:rsidRPr="00545714" w:rsidRDefault="005F67C8"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Zdeněk Havlas, Vice-President of the CAS gave a presentation on </w:t>
      </w:r>
      <w:r w:rsidR="006F635B">
        <w:rPr>
          <w:rFonts w:ascii="Arial" w:hAnsi="Arial" w:cs="Arial"/>
          <w:lang w:val="en-GB"/>
        </w:rPr>
        <w:br/>
      </w:r>
      <w:r w:rsidRPr="00545714">
        <w:rPr>
          <w:rFonts w:ascii="Arial" w:hAnsi="Arial" w:cs="Arial"/>
          <w:lang w:val="en-GB"/>
        </w:rPr>
        <w:t>the cooperation of the CAS with higher education institutions in the Czech Republic. The educational</w:t>
      </w:r>
      <w:r w:rsidR="00DB7E40" w:rsidRPr="00545714">
        <w:rPr>
          <w:rFonts w:ascii="Arial" w:hAnsi="Arial" w:cs="Arial"/>
          <w:lang w:val="en-GB"/>
        </w:rPr>
        <w:t xml:space="preserve"> activities of the CAS are </w:t>
      </w:r>
      <w:r w:rsidRPr="00545714">
        <w:rPr>
          <w:rFonts w:ascii="Arial" w:hAnsi="Arial" w:cs="Arial"/>
          <w:lang w:val="en-GB"/>
        </w:rPr>
        <w:t>intensive.</w:t>
      </w:r>
      <w:r w:rsidR="00DB7E40" w:rsidRPr="00545714">
        <w:rPr>
          <w:rFonts w:ascii="Arial" w:hAnsi="Arial" w:cs="Arial"/>
          <w:lang w:val="en-GB"/>
        </w:rPr>
        <w:t xml:space="preserve"> It </w:t>
      </w:r>
      <w:r w:rsidR="007C1B5B">
        <w:rPr>
          <w:rFonts w:ascii="Arial" w:hAnsi="Arial" w:cs="Arial"/>
          <w:lang w:val="en-GB"/>
        </w:rPr>
        <w:t xml:space="preserve">is </w:t>
      </w:r>
      <w:r w:rsidR="00DB7E40" w:rsidRPr="00545714">
        <w:rPr>
          <w:rFonts w:ascii="Arial" w:hAnsi="Arial" w:cs="Arial"/>
          <w:lang w:val="en-GB"/>
        </w:rPr>
        <w:t xml:space="preserve">very important for the CAS to collaborate with universities, since the Academy may not confer scientific degrees. Joint educational activities </w:t>
      </w:r>
      <w:proofErr w:type="gramStart"/>
      <w:r w:rsidR="00DB7E40" w:rsidRPr="00545714">
        <w:rPr>
          <w:rFonts w:ascii="Arial" w:hAnsi="Arial" w:cs="Arial"/>
          <w:lang w:val="en-GB"/>
        </w:rPr>
        <w:t>are supervised</w:t>
      </w:r>
      <w:proofErr w:type="gramEnd"/>
      <w:r w:rsidR="00DB7E40" w:rsidRPr="00545714">
        <w:rPr>
          <w:rFonts w:ascii="Arial" w:hAnsi="Arial" w:cs="Arial"/>
          <w:lang w:val="en-GB"/>
        </w:rPr>
        <w:t xml:space="preserve"> from the CAS side by the advisory body </w:t>
      </w:r>
      <w:r w:rsidR="006F635B">
        <w:rPr>
          <w:rFonts w:ascii="Arial" w:hAnsi="Arial" w:cs="Arial"/>
          <w:lang w:val="en-GB"/>
        </w:rPr>
        <w:br/>
      </w:r>
      <w:r w:rsidR="00DB7E40" w:rsidRPr="00545714">
        <w:rPr>
          <w:rFonts w:ascii="Arial" w:hAnsi="Arial" w:cs="Arial"/>
          <w:lang w:val="en-GB"/>
        </w:rPr>
        <w:t>of the Academy Council called the Council for Cooperation with HEIs and Graduate Study Programmes of the CAS. Currently 22 framework agreements on cooperation in implementing Doctoral Study Programmes are carried out</w:t>
      </w:r>
      <w:ins w:id="18" w:author="Zažímalová Eva" w:date="2018-02-09T16:36:00Z">
        <w:r w:rsidR="00351D96">
          <w:rPr>
            <w:rFonts w:ascii="Arial" w:hAnsi="Arial" w:cs="Arial"/>
            <w:lang w:val="en-GB"/>
          </w:rPr>
          <w:t xml:space="preserve">, and there </w:t>
        </w:r>
        <w:proofErr w:type="gramStart"/>
        <w:r w:rsidR="00351D96">
          <w:rPr>
            <w:rFonts w:ascii="Arial" w:hAnsi="Arial" w:cs="Arial"/>
            <w:lang w:val="en-GB"/>
          </w:rPr>
          <w:t>is also</w:t>
        </w:r>
      </w:ins>
      <w:proofErr w:type="gramEnd"/>
      <w:del w:id="19" w:author="Zažímalová Eva" w:date="2018-02-09T16:36:00Z">
        <w:r w:rsidR="00DB7E40" w:rsidRPr="00545714" w:rsidDel="00351D96">
          <w:rPr>
            <w:rFonts w:ascii="Arial" w:hAnsi="Arial" w:cs="Arial"/>
            <w:lang w:val="en-GB"/>
          </w:rPr>
          <w:delText xml:space="preserve"> in</w:delText>
        </w:r>
      </w:del>
      <w:r w:rsidR="00DB7E40" w:rsidRPr="00545714">
        <w:rPr>
          <w:rFonts w:ascii="Arial" w:hAnsi="Arial" w:cs="Arial"/>
          <w:lang w:val="en-GB"/>
        </w:rPr>
        <w:t xml:space="preserve"> 55 joint research laboratories. The cooperation between CAS and higher education institutions takes place at all levels i.e.: bachelor’s programmes: teaching, supervision of bachelor theses; master’s programmes: teaching, supervision of diploma theses, membership in committees for state final exams and doctoral programmes: supervision of doctoral theses, co-accreditation of doctoral study programs, etc. The number of the</w:t>
      </w:r>
      <w:r w:rsidR="009D1F28" w:rsidRPr="00545714">
        <w:rPr>
          <w:rFonts w:ascii="Arial" w:hAnsi="Arial" w:cs="Arial"/>
          <w:lang w:val="en-GB"/>
        </w:rPr>
        <w:t xml:space="preserve"> CAS employees as lecturers at h</w:t>
      </w:r>
      <w:r w:rsidR="00DB7E40" w:rsidRPr="00545714">
        <w:rPr>
          <w:rFonts w:ascii="Arial" w:hAnsi="Arial" w:cs="Arial"/>
          <w:lang w:val="en-GB"/>
        </w:rPr>
        <w:t xml:space="preserve">igher </w:t>
      </w:r>
      <w:r w:rsidR="009D1F28" w:rsidRPr="00545714">
        <w:rPr>
          <w:rFonts w:ascii="Arial" w:hAnsi="Arial" w:cs="Arial"/>
          <w:lang w:val="en-GB"/>
        </w:rPr>
        <w:t>e</w:t>
      </w:r>
      <w:r w:rsidR="00DB7E40" w:rsidRPr="00545714">
        <w:rPr>
          <w:rFonts w:ascii="Arial" w:hAnsi="Arial" w:cs="Arial"/>
          <w:lang w:val="en-GB"/>
        </w:rPr>
        <w:t xml:space="preserve">ducation </w:t>
      </w:r>
      <w:r w:rsidR="009D1F28" w:rsidRPr="00545714">
        <w:rPr>
          <w:rFonts w:ascii="Arial" w:hAnsi="Arial" w:cs="Arial"/>
          <w:lang w:val="en-GB"/>
        </w:rPr>
        <w:t>i</w:t>
      </w:r>
      <w:r w:rsidR="00DB7E40" w:rsidRPr="00545714">
        <w:rPr>
          <w:rFonts w:ascii="Arial" w:hAnsi="Arial" w:cs="Arial"/>
          <w:lang w:val="en-GB"/>
        </w:rPr>
        <w:t>nstitutions last year amounted to 1.790.</w:t>
      </w:r>
    </w:p>
    <w:p w:rsidR="00D361FD" w:rsidRDefault="00DB7E40" w:rsidP="00545714">
      <w:pPr>
        <w:jc w:val="both"/>
        <w:rPr>
          <w:rFonts w:ascii="Arial" w:hAnsi="Arial" w:cs="Arial"/>
          <w:lang w:val="en-GB"/>
        </w:rPr>
      </w:pPr>
      <w:r w:rsidRPr="00545714">
        <w:rPr>
          <w:rFonts w:ascii="Arial" w:hAnsi="Arial" w:cs="Arial"/>
          <w:lang w:val="en-GB"/>
        </w:rPr>
        <w:t xml:space="preserve">CAS participates in the higher education process in a quantitative extent corresponding at least to the capacities of a medium-sized university. </w:t>
      </w:r>
      <w:proofErr w:type="gramStart"/>
      <w:r w:rsidRPr="00545714">
        <w:rPr>
          <w:rFonts w:ascii="Arial" w:hAnsi="Arial" w:cs="Arial"/>
          <w:lang w:val="en-GB"/>
        </w:rPr>
        <w:t>Unfortunately</w:t>
      </w:r>
      <w:proofErr w:type="gramEnd"/>
      <w:r w:rsidRPr="00545714">
        <w:rPr>
          <w:rFonts w:ascii="Arial" w:hAnsi="Arial" w:cs="Arial"/>
          <w:lang w:val="en-GB"/>
        </w:rPr>
        <w:t xml:space="preserve"> it was not possible for its authorities to push through the organi</w:t>
      </w:r>
      <w:r w:rsidR="00B913EF">
        <w:rPr>
          <w:rFonts w:ascii="Arial" w:hAnsi="Arial" w:cs="Arial"/>
          <w:lang w:val="en-GB"/>
        </w:rPr>
        <w:t>s</w:t>
      </w:r>
      <w:r w:rsidRPr="00545714">
        <w:rPr>
          <w:rFonts w:ascii="Arial" w:hAnsi="Arial" w:cs="Arial"/>
          <w:lang w:val="en-GB"/>
        </w:rPr>
        <w:t>ation of PhD studies at the Academy in the amendment to the Higher Education Act.</w:t>
      </w:r>
    </w:p>
    <w:p w:rsidR="00B913EF" w:rsidRPr="00545714" w:rsidRDefault="00B913EF" w:rsidP="00545714">
      <w:pPr>
        <w:jc w:val="both"/>
        <w:rPr>
          <w:rFonts w:ascii="Arial" w:hAnsi="Arial" w:cs="Arial"/>
          <w:lang w:val="en-GB"/>
        </w:rPr>
      </w:pPr>
    </w:p>
    <w:p w:rsidR="00206D06" w:rsidRPr="00545714" w:rsidRDefault="00206D06"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L. </w:t>
      </w:r>
      <w:proofErr w:type="spellStart"/>
      <w:r w:rsidRPr="00545714">
        <w:rPr>
          <w:rFonts w:ascii="Arial" w:hAnsi="Arial" w:cs="Arial"/>
          <w:lang w:val="en-GB"/>
        </w:rPr>
        <w:t>Lovász</w:t>
      </w:r>
      <w:proofErr w:type="spellEnd"/>
      <w:r w:rsidRPr="00545714">
        <w:rPr>
          <w:rFonts w:ascii="Arial" w:hAnsi="Arial" w:cs="Arial"/>
          <w:lang w:val="en-GB"/>
        </w:rPr>
        <w:t xml:space="preserve"> raised the matter of the multiple employment of </w:t>
      </w:r>
      <w:proofErr w:type="gramStart"/>
      <w:r w:rsidRPr="00545714">
        <w:rPr>
          <w:rFonts w:ascii="Arial" w:hAnsi="Arial" w:cs="Arial"/>
          <w:lang w:val="en-GB"/>
        </w:rPr>
        <w:t>lecturers which</w:t>
      </w:r>
      <w:proofErr w:type="gramEnd"/>
      <w:r w:rsidRPr="00545714">
        <w:rPr>
          <w:rFonts w:ascii="Arial" w:hAnsi="Arial" w:cs="Arial"/>
          <w:lang w:val="en-GB"/>
        </w:rPr>
        <w:t xml:space="preserve"> is </w:t>
      </w:r>
      <w:r w:rsidR="008430B8">
        <w:rPr>
          <w:rFonts w:ascii="Arial" w:hAnsi="Arial" w:cs="Arial"/>
          <w:lang w:val="en-GB"/>
        </w:rPr>
        <w:br/>
      </w:r>
      <w:r w:rsidRPr="00545714">
        <w:rPr>
          <w:rFonts w:ascii="Arial" w:hAnsi="Arial" w:cs="Arial"/>
          <w:lang w:val="en-GB"/>
        </w:rPr>
        <w:t xml:space="preserve">a common practice in Hungary. </w:t>
      </w:r>
      <w:proofErr w:type="spellStart"/>
      <w:r w:rsidRPr="00545714">
        <w:rPr>
          <w:rFonts w:ascii="Arial" w:hAnsi="Arial" w:cs="Arial"/>
          <w:lang w:val="en-GB"/>
        </w:rPr>
        <w:t>Prof.</w:t>
      </w:r>
      <w:proofErr w:type="spellEnd"/>
      <w:r w:rsidRPr="00545714">
        <w:rPr>
          <w:rFonts w:ascii="Arial" w:hAnsi="Arial" w:cs="Arial"/>
          <w:lang w:val="en-GB"/>
        </w:rPr>
        <w:t xml:space="preserve"> Zdeněk Havlas</w:t>
      </w:r>
      <w:r w:rsidR="00B913EF">
        <w:rPr>
          <w:rFonts w:ascii="Arial" w:hAnsi="Arial" w:cs="Arial"/>
          <w:lang w:val="en-GB"/>
        </w:rPr>
        <w:t xml:space="preserve"> informed that there is no</w:t>
      </w:r>
      <w:r w:rsidRPr="00545714">
        <w:rPr>
          <w:rFonts w:ascii="Arial" w:hAnsi="Arial" w:cs="Arial"/>
          <w:lang w:val="en-GB"/>
        </w:rPr>
        <w:t xml:space="preserve"> law regulating this problem in </w:t>
      </w:r>
      <w:r w:rsidR="00B913EF">
        <w:rPr>
          <w:rFonts w:ascii="Arial" w:hAnsi="Arial" w:cs="Arial"/>
          <w:lang w:val="en-GB"/>
        </w:rPr>
        <w:t xml:space="preserve">the </w:t>
      </w:r>
      <w:r w:rsidRPr="00545714">
        <w:rPr>
          <w:rFonts w:ascii="Arial" w:hAnsi="Arial" w:cs="Arial"/>
          <w:lang w:val="en-GB"/>
        </w:rPr>
        <w:t xml:space="preserve">Czech Republic. In Slovakia, as </w:t>
      </w:r>
      <w:proofErr w:type="gramStart"/>
      <w:r w:rsidRPr="00545714">
        <w:rPr>
          <w:rFonts w:ascii="Arial" w:hAnsi="Arial" w:cs="Arial"/>
          <w:lang w:val="en-GB"/>
        </w:rPr>
        <w:t>dr</w:t>
      </w:r>
      <w:proofErr w:type="gramEnd"/>
      <w:r w:rsidRPr="00545714">
        <w:rPr>
          <w:rFonts w:ascii="Arial" w:hAnsi="Arial" w:cs="Arial"/>
          <w:lang w:val="en-GB"/>
        </w:rPr>
        <w:t xml:space="preserve">. D. </w:t>
      </w:r>
      <w:proofErr w:type="spellStart"/>
      <w:r w:rsidRPr="00545714">
        <w:rPr>
          <w:rFonts w:ascii="Arial" w:hAnsi="Arial" w:cs="Arial"/>
          <w:lang w:val="en-GB"/>
        </w:rPr>
        <w:t>Galik</w:t>
      </w:r>
      <w:proofErr w:type="spellEnd"/>
      <w:r w:rsidRPr="00545714">
        <w:rPr>
          <w:rFonts w:ascii="Arial" w:hAnsi="Arial" w:cs="Arial"/>
          <w:lang w:val="en-GB"/>
        </w:rPr>
        <w:t xml:space="preserve"> said, there is a requirement to have only one full-time employment.</w:t>
      </w:r>
    </w:p>
    <w:p w:rsidR="00206D06" w:rsidRDefault="00206D06" w:rsidP="00545714">
      <w:pPr>
        <w:jc w:val="both"/>
        <w:rPr>
          <w:rFonts w:ascii="Arial" w:hAnsi="Arial" w:cs="Arial"/>
          <w:lang w:val="en-GB"/>
        </w:rPr>
      </w:pPr>
    </w:p>
    <w:p w:rsidR="00B913EF" w:rsidRPr="00545714" w:rsidRDefault="00B913EF" w:rsidP="00545714">
      <w:pPr>
        <w:jc w:val="both"/>
        <w:rPr>
          <w:rFonts w:ascii="Arial" w:hAnsi="Arial" w:cs="Arial"/>
          <w:lang w:val="en-GB"/>
        </w:rPr>
      </w:pPr>
    </w:p>
    <w:p w:rsidR="00CB1FEE" w:rsidRPr="00545714" w:rsidRDefault="00CB1FEE" w:rsidP="00545714">
      <w:pPr>
        <w:jc w:val="center"/>
        <w:rPr>
          <w:rFonts w:ascii="Arial" w:hAnsi="Arial" w:cs="Arial"/>
          <w:b/>
          <w:lang w:val="en-GB"/>
        </w:rPr>
      </w:pPr>
      <w:r w:rsidRPr="00545714">
        <w:rPr>
          <w:rFonts w:ascii="Arial" w:hAnsi="Arial" w:cs="Arial"/>
          <w:b/>
          <w:lang w:val="en-GB"/>
        </w:rPr>
        <w:t>Discussion on the participation of Central European countries in</w:t>
      </w:r>
    </w:p>
    <w:p w:rsidR="00206D06" w:rsidRPr="00545714" w:rsidRDefault="00CB1FEE" w:rsidP="00545714">
      <w:pPr>
        <w:jc w:val="center"/>
        <w:rPr>
          <w:rFonts w:ascii="Arial" w:hAnsi="Arial" w:cs="Arial"/>
          <w:b/>
          <w:lang w:val="en-GB"/>
        </w:rPr>
      </w:pPr>
      <w:r w:rsidRPr="00545714">
        <w:rPr>
          <w:rFonts w:ascii="Arial" w:hAnsi="Arial" w:cs="Arial"/>
          <w:b/>
          <w:lang w:val="en-GB"/>
        </w:rPr>
        <w:t>EU framework programmes</w:t>
      </w:r>
    </w:p>
    <w:p w:rsidR="008433C8" w:rsidRPr="00545714" w:rsidRDefault="008433C8" w:rsidP="00545714">
      <w:pPr>
        <w:jc w:val="center"/>
        <w:rPr>
          <w:rFonts w:ascii="Arial" w:hAnsi="Arial" w:cs="Arial"/>
          <w:b/>
          <w:lang w:val="en-GB"/>
        </w:rPr>
      </w:pPr>
    </w:p>
    <w:p w:rsidR="00AD4B0D" w:rsidRPr="00545714" w:rsidRDefault="008433C8" w:rsidP="00545714">
      <w:pPr>
        <w:jc w:val="both"/>
        <w:rPr>
          <w:rFonts w:ascii="Arial" w:hAnsi="Arial" w:cs="Arial"/>
          <w:lang w:val="en-GB"/>
        </w:rPr>
      </w:pPr>
      <w:r w:rsidRPr="00545714">
        <w:rPr>
          <w:rFonts w:ascii="Arial" w:hAnsi="Arial" w:cs="Arial"/>
          <w:lang w:val="en-GB"/>
        </w:rPr>
        <w:lastRenderedPageBreak/>
        <w:t xml:space="preserve">The introductory presentation on this subject </w:t>
      </w:r>
      <w:proofErr w:type="gramStart"/>
      <w:r w:rsidRPr="00545714">
        <w:rPr>
          <w:rFonts w:ascii="Arial" w:hAnsi="Arial" w:cs="Arial"/>
          <w:lang w:val="en-GB"/>
        </w:rPr>
        <w:t>was given</w:t>
      </w:r>
      <w:proofErr w:type="gramEnd"/>
      <w:r w:rsidRPr="00545714">
        <w:rPr>
          <w:rFonts w:ascii="Arial" w:hAnsi="Arial" w:cs="Arial"/>
          <w:lang w:val="en-GB"/>
        </w:rPr>
        <w:t xml:space="preserve"> by </w:t>
      </w:r>
      <w:r w:rsidR="00F70E3C" w:rsidRPr="00545714">
        <w:rPr>
          <w:rFonts w:ascii="Arial" w:hAnsi="Arial" w:cs="Arial"/>
          <w:lang w:val="en-GB"/>
        </w:rPr>
        <w:t>p</w:t>
      </w:r>
      <w:r w:rsidRPr="00545714">
        <w:rPr>
          <w:rFonts w:ascii="Arial" w:hAnsi="Arial" w:cs="Arial"/>
          <w:lang w:val="en-GB"/>
        </w:rPr>
        <w:t>rof. Ladislav Kavan, member of the Academy Council responsible for the CAS participation in ERA</w:t>
      </w:r>
      <w:r w:rsidR="00AD4B0D" w:rsidRPr="00545714">
        <w:rPr>
          <w:rFonts w:ascii="Arial" w:hAnsi="Arial" w:cs="Arial"/>
          <w:lang w:val="en-GB"/>
        </w:rPr>
        <w:t xml:space="preserve">. </w:t>
      </w:r>
      <w:r w:rsidR="006F635B">
        <w:rPr>
          <w:rFonts w:ascii="Arial" w:hAnsi="Arial" w:cs="Arial"/>
          <w:lang w:val="en-GB"/>
        </w:rPr>
        <w:br/>
      </w:r>
      <w:r w:rsidR="00AD4B0D" w:rsidRPr="00545714">
        <w:rPr>
          <w:rFonts w:ascii="Arial" w:hAnsi="Arial" w:cs="Arial"/>
          <w:lang w:val="en-GB"/>
        </w:rPr>
        <w:t xml:space="preserve">The following points for discussion </w:t>
      </w:r>
      <w:proofErr w:type="gramStart"/>
      <w:r w:rsidR="00AD4B0D" w:rsidRPr="00545714">
        <w:rPr>
          <w:rFonts w:ascii="Arial" w:hAnsi="Arial" w:cs="Arial"/>
          <w:lang w:val="en-GB"/>
        </w:rPr>
        <w:t>have been proposed</w:t>
      </w:r>
      <w:proofErr w:type="gramEnd"/>
      <w:r w:rsidR="00AD4B0D" w:rsidRPr="00545714">
        <w:rPr>
          <w:rFonts w:ascii="Arial" w:hAnsi="Arial" w:cs="Arial"/>
          <w:lang w:val="en-GB"/>
        </w:rPr>
        <w:t>:</w:t>
      </w:r>
    </w:p>
    <w:p w:rsidR="0025449C" w:rsidRPr="00545714" w:rsidRDefault="001A675F" w:rsidP="00545714">
      <w:pPr>
        <w:numPr>
          <w:ilvl w:val="0"/>
          <w:numId w:val="3"/>
        </w:numPr>
        <w:tabs>
          <w:tab w:val="clear" w:pos="720"/>
        </w:tabs>
        <w:ind w:left="426" w:hanging="426"/>
        <w:jc w:val="both"/>
        <w:rPr>
          <w:rFonts w:ascii="Arial" w:hAnsi="Arial" w:cs="Arial"/>
          <w:lang w:val="en-GB"/>
        </w:rPr>
      </w:pPr>
      <w:r w:rsidRPr="00545714">
        <w:rPr>
          <w:rFonts w:ascii="Arial" w:hAnsi="Arial" w:cs="Arial"/>
          <w:lang w:val="en-GB"/>
        </w:rPr>
        <w:t>transfer of know-how from experienced coordinators to potential applicants</w:t>
      </w:r>
      <w:r w:rsidR="00AD4B0D" w:rsidRPr="00545714">
        <w:rPr>
          <w:rFonts w:ascii="Arial" w:hAnsi="Arial" w:cs="Arial"/>
          <w:lang w:val="en-GB"/>
        </w:rPr>
        <w:t>;</w:t>
      </w:r>
    </w:p>
    <w:p w:rsidR="0025449C" w:rsidRPr="00545714" w:rsidRDefault="001A675F" w:rsidP="00545714">
      <w:pPr>
        <w:numPr>
          <w:ilvl w:val="0"/>
          <w:numId w:val="3"/>
        </w:numPr>
        <w:tabs>
          <w:tab w:val="clear" w:pos="720"/>
        </w:tabs>
        <w:ind w:left="426" w:hanging="426"/>
        <w:jc w:val="both"/>
        <w:rPr>
          <w:rFonts w:ascii="Arial" w:hAnsi="Arial" w:cs="Arial"/>
          <w:lang w:val="en-GB"/>
        </w:rPr>
      </w:pPr>
      <w:r w:rsidRPr="00545714">
        <w:rPr>
          <w:rFonts w:ascii="Arial" w:hAnsi="Arial" w:cs="Arial"/>
          <w:lang w:val="en-GB"/>
        </w:rPr>
        <w:t xml:space="preserve">need for more applications </w:t>
      </w:r>
      <w:r w:rsidR="00AD4B0D" w:rsidRPr="00545714">
        <w:rPr>
          <w:rFonts w:ascii="Arial" w:hAnsi="Arial" w:cs="Arial"/>
          <w:lang w:val="en-GB"/>
        </w:rPr>
        <w:t>or</w:t>
      </w:r>
      <w:r w:rsidRPr="00545714">
        <w:rPr>
          <w:rFonts w:ascii="Arial" w:hAnsi="Arial" w:cs="Arial"/>
          <w:lang w:val="en-GB"/>
        </w:rPr>
        <w:t xml:space="preserve"> focus on increased quality of proposals</w:t>
      </w:r>
      <w:r w:rsidR="00AD4B0D" w:rsidRPr="00545714">
        <w:rPr>
          <w:rFonts w:ascii="Arial" w:hAnsi="Arial" w:cs="Arial"/>
          <w:lang w:val="en-GB"/>
        </w:rPr>
        <w:t>;</w:t>
      </w:r>
    </w:p>
    <w:p w:rsidR="0025449C" w:rsidRPr="00545714" w:rsidRDefault="001A675F" w:rsidP="00545714">
      <w:pPr>
        <w:numPr>
          <w:ilvl w:val="0"/>
          <w:numId w:val="3"/>
        </w:numPr>
        <w:tabs>
          <w:tab w:val="clear" w:pos="720"/>
        </w:tabs>
        <w:ind w:left="426" w:hanging="426"/>
        <w:jc w:val="both"/>
        <w:rPr>
          <w:rFonts w:ascii="Arial" w:hAnsi="Arial" w:cs="Arial"/>
          <w:lang w:val="en-GB"/>
        </w:rPr>
      </w:pPr>
      <w:r w:rsidRPr="00545714">
        <w:rPr>
          <w:rFonts w:ascii="Arial" w:hAnsi="Arial" w:cs="Arial"/>
          <w:lang w:val="en-GB"/>
        </w:rPr>
        <w:t>role of national schemes: national ERC support and Visiting Fellowship Programmes</w:t>
      </w:r>
      <w:r w:rsidR="00AD4B0D" w:rsidRPr="00545714">
        <w:rPr>
          <w:rFonts w:ascii="Arial" w:hAnsi="Arial" w:cs="Arial"/>
          <w:lang w:val="en-GB"/>
        </w:rPr>
        <w:t>;</w:t>
      </w:r>
    </w:p>
    <w:p w:rsidR="0025449C" w:rsidRPr="00545714" w:rsidRDefault="00AD4B0D" w:rsidP="00545714">
      <w:pPr>
        <w:numPr>
          <w:ilvl w:val="0"/>
          <w:numId w:val="3"/>
        </w:numPr>
        <w:tabs>
          <w:tab w:val="clear" w:pos="720"/>
        </w:tabs>
        <w:ind w:left="426" w:hanging="426"/>
        <w:jc w:val="both"/>
        <w:rPr>
          <w:rFonts w:ascii="Arial" w:hAnsi="Arial" w:cs="Arial"/>
          <w:lang w:val="en-GB"/>
        </w:rPr>
      </w:pPr>
      <w:r w:rsidRPr="00545714">
        <w:rPr>
          <w:rFonts w:ascii="Arial" w:hAnsi="Arial" w:cs="Arial"/>
          <w:lang w:val="en-GB"/>
        </w:rPr>
        <w:t xml:space="preserve">the need to </w:t>
      </w:r>
      <w:r w:rsidR="001A675F" w:rsidRPr="00545714">
        <w:rPr>
          <w:rFonts w:ascii="Arial" w:hAnsi="Arial" w:cs="Arial"/>
          <w:lang w:val="en-GB"/>
        </w:rPr>
        <w:t>strengthen the cooperation with TOP 20 institutions</w:t>
      </w:r>
      <w:r w:rsidRPr="00545714">
        <w:rPr>
          <w:rFonts w:ascii="Arial" w:hAnsi="Arial" w:cs="Arial"/>
          <w:lang w:val="en-GB"/>
        </w:rPr>
        <w:t>;</w:t>
      </w:r>
    </w:p>
    <w:p w:rsidR="0025449C" w:rsidRPr="00545714" w:rsidRDefault="001A675F" w:rsidP="00545714">
      <w:pPr>
        <w:numPr>
          <w:ilvl w:val="0"/>
          <w:numId w:val="3"/>
        </w:numPr>
        <w:tabs>
          <w:tab w:val="clear" w:pos="720"/>
        </w:tabs>
        <w:ind w:left="426" w:hanging="426"/>
        <w:jc w:val="both"/>
        <w:rPr>
          <w:rFonts w:ascii="Arial" w:hAnsi="Arial" w:cs="Arial"/>
          <w:lang w:val="en-GB"/>
        </w:rPr>
      </w:pPr>
      <w:r w:rsidRPr="00545714">
        <w:rPr>
          <w:rFonts w:ascii="Arial" w:hAnsi="Arial" w:cs="Arial"/>
          <w:lang w:val="en-GB"/>
        </w:rPr>
        <w:t>HR Award: better visibility and credibility for research institutions</w:t>
      </w:r>
    </w:p>
    <w:p w:rsidR="00AD4B0D" w:rsidRPr="00545714" w:rsidRDefault="00AD4B0D" w:rsidP="00545714">
      <w:pPr>
        <w:jc w:val="both"/>
        <w:rPr>
          <w:rFonts w:ascii="Arial" w:hAnsi="Arial" w:cs="Arial"/>
          <w:lang w:val="en-GB"/>
        </w:rPr>
      </w:pPr>
    </w:p>
    <w:p w:rsidR="008433C8" w:rsidRPr="00545714" w:rsidRDefault="00F1367E"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J. </w:t>
      </w:r>
      <w:proofErr w:type="spellStart"/>
      <w:r w:rsidRPr="00545714">
        <w:rPr>
          <w:rFonts w:ascii="Arial" w:hAnsi="Arial" w:cs="Arial"/>
          <w:lang w:val="en-GB"/>
        </w:rPr>
        <w:t>Duszyński</w:t>
      </w:r>
      <w:proofErr w:type="spellEnd"/>
      <w:r w:rsidRPr="00545714">
        <w:rPr>
          <w:rFonts w:ascii="Arial" w:hAnsi="Arial" w:cs="Arial"/>
          <w:lang w:val="en-GB"/>
        </w:rPr>
        <w:t xml:space="preserve"> referred to the matter of HR Excellence in Science Awards. </w:t>
      </w:r>
      <w:r w:rsidR="006F635B">
        <w:rPr>
          <w:rFonts w:ascii="Arial" w:hAnsi="Arial" w:cs="Arial"/>
          <w:lang w:val="en-GB"/>
        </w:rPr>
        <w:br/>
      </w:r>
      <w:r w:rsidRPr="00545714">
        <w:rPr>
          <w:rFonts w:ascii="Arial" w:hAnsi="Arial" w:cs="Arial"/>
          <w:lang w:val="en-GB"/>
        </w:rPr>
        <w:t xml:space="preserve">The PAS has indeed a wide experience and knowledge how to apply for this award (in Poland 64 institutions obtained it) and it will willingly share it with the remaining V4 Academies. </w:t>
      </w:r>
    </w:p>
    <w:p w:rsidR="007239B3" w:rsidRPr="00545714" w:rsidRDefault="007239B3" w:rsidP="00545714">
      <w:pPr>
        <w:jc w:val="both"/>
        <w:rPr>
          <w:rFonts w:ascii="Arial" w:hAnsi="Arial" w:cs="Arial"/>
          <w:lang w:val="en-GB"/>
        </w:rPr>
      </w:pPr>
    </w:p>
    <w:p w:rsidR="00A81AEA" w:rsidRPr="00545714" w:rsidRDefault="007239B3"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L. Kavan said </w:t>
      </w:r>
      <w:r w:rsidR="00B913EF">
        <w:rPr>
          <w:rFonts w:ascii="Arial" w:hAnsi="Arial" w:cs="Arial"/>
          <w:lang w:val="en-GB"/>
        </w:rPr>
        <w:t>that</w:t>
      </w:r>
      <w:r w:rsidRPr="00545714">
        <w:rPr>
          <w:rFonts w:ascii="Arial" w:hAnsi="Arial" w:cs="Arial"/>
          <w:lang w:val="en-GB"/>
        </w:rPr>
        <w:t xml:space="preserve"> </w:t>
      </w:r>
      <w:r w:rsidR="00B913EF">
        <w:rPr>
          <w:rFonts w:ascii="Arial" w:hAnsi="Arial" w:cs="Arial"/>
          <w:lang w:val="en-GB"/>
        </w:rPr>
        <w:t xml:space="preserve">the </w:t>
      </w:r>
      <w:r w:rsidRPr="00545714">
        <w:rPr>
          <w:rFonts w:ascii="Arial" w:hAnsi="Arial" w:cs="Arial"/>
          <w:lang w:val="en-GB"/>
        </w:rPr>
        <w:t xml:space="preserve">Czech Republic </w:t>
      </w:r>
      <w:r w:rsidR="00700EB6" w:rsidRPr="00545714">
        <w:rPr>
          <w:rFonts w:ascii="Arial" w:hAnsi="Arial" w:cs="Arial"/>
          <w:lang w:val="en-GB"/>
        </w:rPr>
        <w:t>has just introduced</w:t>
      </w:r>
      <w:r w:rsidRPr="00545714">
        <w:rPr>
          <w:rFonts w:ascii="Arial" w:hAnsi="Arial" w:cs="Arial"/>
          <w:lang w:val="en-GB"/>
        </w:rPr>
        <w:t xml:space="preserve"> a system supporting junior scientist</w:t>
      </w:r>
      <w:r w:rsidR="00B913EF">
        <w:rPr>
          <w:rFonts w:ascii="Arial" w:hAnsi="Arial" w:cs="Arial"/>
          <w:lang w:val="en-GB"/>
        </w:rPr>
        <w:t>s</w:t>
      </w:r>
      <w:r w:rsidRPr="00545714">
        <w:rPr>
          <w:rFonts w:ascii="Arial" w:hAnsi="Arial" w:cs="Arial"/>
          <w:lang w:val="en-GB"/>
        </w:rPr>
        <w:t xml:space="preserve"> applying for ERC grants. The Czech National Science Foundation provides ERC fellowship grants enabling young scientists to visit the </w:t>
      </w:r>
      <w:r w:rsidR="00700EB6" w:rsidRPr="00545714">
        <w:rPr>
          <w:rFonts w:ascii="Arial" w:hAnsi="Arial" w:cs="Arial"/>
          <w:lang w:val="en-GB"/>
        </w:rPr>
        <w:t>researchers who have already received</w:t>
      </w:r>
      <w:r w:rsidRPr="00545714">
        <w:rPr>
          <w:rFonts w:ascii="Arial" w:hAnsi="Arial" w:cs="Arial"/>
          <w:lang w:val="en-GB"/>
        </w:rPr>
        <w:t xml:space="preserve"> ERC</w:t>
      </w:r>
      <w:r w:rsidR="00700EB6" w:rsidRPr="00545714">
        <w:rPr>
          <w:rFonts w:ascii="Arial" w:hAnsi="Arial" w:cs="Arial"/>
          <w:lang w:val="en-GB"/>
        </w:rPr>
        <w:t xml:space="preserve"> grants to gain experience.</w:t>
      </w:r>
      <w:r w:rsidR="00A81AEA" w:rsidRPr="00545714">
        <w:rPr>
          <w:rFonts w:ascii="Arial" w:hAnsi="Arial" w:cs="Arial"/>
          <w:lang w:val="en-GB"/>
        </w:rPr>
        <w:t xml:space="preserve"> </w:t>
      </w:r>
    </w:p>
    <w:p w:rsidR="00A81AEA" w:rsidRPr="00545714" w:rsidRDefault="00A81AEA" w:rsidP="00545714">
      <w:pPr>
        <w:jc w:val="both"/>
        <w:rPr>
          <w:rFonts w:ascii="Arial" w:hAnsi="Arial" w:cs="Arial"/>
          <w:lang w:val="en-GB"/>
        </w:rPr>
      </w:pPr>
    </w:p>
    <w:p w:rsidR="002E413A" w:rsidRPr="00545714" w:rsidRDefault="00A81AEA"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w:t>
      </w:r>
      <w:r w:rsidR="009848E1" w:rsidRPr="00545714">
        <w:rPr>
          <w:rFonts w:ascii="Arial" w:hAnsi="Arial" w:cs="Arial"/>
          <w:lang w:val="en-GB"/>
        </w:rPr>
        <w:t xml:space="preserve">E. </w:t>
      </w:r>
      <w:r w:rsidRPr="00545714">
        <w:rPr>
          <w:rFonts w:ascii="Arial" w:hAnsi="Arial" w:cs="Arial"/>
          <w:lang w:val="en-GB"/>
        </w:rPr>
        <w:t xml:space="preserve">Zažímalová stressed that the success rate of new EU countries in obtaining ERC grants is so low because </w:t>
      </w:r>
      <w:r w:rsidR="00B913EF">
        <w:rPr>
          <w:rFonts w:ascii="Arial" w:hAnsi="Arial" w:cs="Arial"/>
          <w:lang w:val="en-GB"/>
        </w:rPr>
        <w:t xml:space="preserve">the </w:t>
      </w:r>
      <w:r w:rsidRPr="00545714">
        <w:rPr>
          <w:rFonts w:ascii="Arial" w:hAnsi="Arial" w:cs="Arial"/>
          <w:lang w:val="en-GB"/>
        </w:rPr>
        <w:t>applicant</w:t>
      </w:r>
      <w:r w:rsidR="002E413A" w:rsidRPr="00545714">
        <w:rPr>
          <w:rFonts w:ascii="Arial" w:hAnsi="Arial" w:cs="Arial"/>
          <w:lang w:val="en-GB"/>
        </w:rPr>
        <w:t>s</w:t>
      </w:r>
      <w:r w:rsidRPr="00545714">
        <w:rPr>
          <w:rFonts w:ascii="Arial" w:hAnsi="Arial" w:cs="Arial"/>
          <w:lang w:val="en-GB"/>
        </w:rPr>
        <w:t xml:space="preserve"> have difficulties in formulating their proposals properly</w:t>
      </w:r>
      <w:r w:rsidR="006F635B">
        <w:rPr>
          <w:rFonts w:ascii="Arial" w:hAnsi="Arial" w:cs="Arial"/>
          <w:lang w:val="en-GB"/>
        </w:rPr>
        <w:t xml:space="preserve"> (using specific language),</w:t>
      </w:r>
      <w:r w:rsidRPr="00545714">
        <w:rPr>
          <w:rFonts w:ascii="Arial" w:hAnsi="Arial" w:cs="Arial"/>
          <w:lang w:val="en-GB"/>
        </w:rPr>
        <w:t xml:space="preserve"> whereas in “old” EU sta</w:t>
      </w:r>
      <w:r w:rsidR="002E413A" w:rsidRPr="00545714">
        <w:rPr>
          <w:rFonts w:ascii="Arial" w:hAnsi="Arial" w:cs="Arial"/>
          <w:lang w:val="en-GB"/>
        </w:rPr>
        <w:t xml:space="preserve">tes they have </w:t>
      </w:r>
      <w:r w:rsidR="006F635B">
        <w:rPr>
          <w:rFonts w:ascii="Arial" w:hAnsi="Arial" w:cs="Arial"/>
          <w:lang w:val="en-GB"/>
        </w:rPr>
        <w:br/>
      </w:r>
      <w:r w:rsidR="002E413A" w:rsidRPr="00545714">
        <w:rPr>
          <w:rFonts w:ascii="Arial" w:hAnsi="Arial" w:cs="Arial"/>
          <w:lang w:val="en-GB"/>
        </w:rPr>
        <w:t xml:space="preserve">a wide experience how to do it. More and more </w:t>
      </w:r>
      <w:proofErr w:type="gramStart"/>
      <w:r w:rsidR="002E413A" w:rsidRPr="00545714">
        <w:rPr>
          <w:rFonts w:ascii="Arial" w:hAnsi="Arial" w:cs="Arial"/>
          <w:lang w:val="en-GB"/>
        </w:rPr>
        <w:t>often</w:t>
      </w:r>
      <w:proofErr w:type="gramEnd"/>
      <w:r w:rsidR="002E413A" w:rsidRPr="00545714">
        <w:rPr>
          <w:rFonts w:ascii="Arial" w:hAnsi="Arial" w:cs="Arial"/>
          <w:lang w:val="en-GB"/>
        </w:rPr>
        <w:t xml:space="preserve"> </w:t>
      </w:r>
      <w:r w:rsidR="006F635B">
        <w:rPr>
          <w:rFonts w:ascii="Arial" w:hAnsi="Arial" w:cs="Arial"/>
          <w:lang w:val="en-GB"/>
        </w:rPr>
        <w:t xml:space="preserve">the </w:t>
      </w:r>
      <w:r w:rsidR="002E413A" w:rsidRPr="00545714">
        <w:rPr>
          <w:rFonts w:ascii="Arial" w:hAnsi="Arial" w:cs="Arial"/>
          <w:lang w:val="en-GB"/>
        </w:rPr>
        <w:t xml:space="preserve">scientists applying for ERC grants ask specialised companies to elaborate their proposals </w:t>
      </w:r>
      <w:r w:rsidR="006F635B">
        <w:rPr>
          <w:rFonts w:ascii="Arial" w:hAnsi="Arial" w:cs="Arial"/>
          <w:lang w:val="en-GB"/>
        </w:rPr>
        <w:t xml:space="preserve">for them </w:t>
      </w:r>
      <w:r w:rsidR="002E413A" w:rsidRPr="00545714">
        <w:rPr>
          <w:rFonts w:ascii="Arial" w:hAnsi="Arial" w:cs="Arial"/>
          <w:lang w:val="en-GB"/>
        </w:rPr>
        <w:t xml:space="preserve">and such practices should be </w:t>
      </w:r>
      <w:r w:rsidR="00B913EF">
        <w:rPr>
          <w:rFonts w:ascii="Arial" w:hAnsi="Arial" w:cs="Arial"/>
          <w:lang w:val="en-GB"/>
        </w:rPr>
        <w:t>eliminated</w:t>
      </w:r>
      <w:r w:rsidR="002E413A" w:rsidRPr="00545714">
        <w:rPr>
          <w:rFonts w:ascii="Arial" w:hAnsi="Arial" w:cs="Arial"/>
          <w:lang w:val="en-GB"/>
        </w:rPr>
        <w:t>.</w:t>
      </w:r>
    </w:p>
    <w:p w:rsidR="002E413A" w:rsidRPr="00545714" w:rsidRDefault="002E413A" w:rsidP="00545714">
      <w:pPr>
        <w:jc w:val="both"/>
        <w:rPr>
          <w:rFonts w:ascii="Arial" w:hAnsi="Arial" w:cs="Arial"/>
          <w:lang w:val="en-GB"/>
        </w:rPr>
      </w:pPr>
    </w:p>
    <w:p w:rsidR="00A81AEA" w:rsidRPr="00545714" w:rsidRDefault="009848E1" w:rsidP="00545714">
      <w:pPr>
        <w:jc w:val="both"/>
        <w:rPr>
          <w:rFonts w:ascii="Arial" w:hAnsi="Arial" w:cs="Arial"/>
          <w:lang w:val="en-GB"/>
        </w:rPr>
      </w:pPr>
      <w:r w:rsidRPr="00545714">
        <w:rPr>
          <w:rFonts w:ascii="Arial" w:hAnsi="Arial" w:cs="Arial"/>
          <w:lang w:val="en-GB"/>
        </w:rPr>
        <w:t xml:space="preserve">Another issue discussed was the need to take part in creating European policy regarding FP9. The Czech Academy of Sciences summarised its comments relating </w:t>
      </w:r>
      <w:r w:rsidR="008430B8">
        <w:rPr>
          <w:rFonts w:ascii="Arial" w:hAnsi="Arial" w:cs="Arial"/>
          <w:lang w:val="en-GB"/>
        </w:rPr>
        <w:br/>
      </w:r>
      <w:r w:rsidRPr="00545714">
        <w:rPr>
          <w:rFonts w:ascii="Arial" w:hAnsi="Arial" w:cs="Arial"/>
          <w:lang w:val="en-GB"/>
        </w:rPr>
        <w:t xml:space="preserve">to FP9 in </w:t>
      </w:r>
      <w:proofErr w:type="gramStart"/>
      <w:r w:rsidRPr="00545714">
        <w:rPr>
          <w:rFonts w:ascii="Arial" w:hAnsi="Arial" w:cs="Arial"/>
          <w:lang w:val="en-GB"/>
        </w:rPr>
        <w:t>a the</w:t>
      </w:r>
      <w:proofErr w:type="gramEnd"/>
      <w:r w:rsidRPr="00545714">
        <w:rPr>
          <w:rFonts w:ascii="Arial" w:hAnsi="Arial" w:cs="Arial"/>
          <w:lang w:val="en-GB"/>
        </w:rPr>
        <w:t xml:space="preserve"> official position statement which was distributed to various organisations. </w:t>
      </w:r>
      <w:proofErr w:type="spellStart"/>
      <w:r w:rsidRPr="00545714">
        <w:rPr>
          <w:rFonts w:ascii="Arial" w:hAnsi="Arial" w:cs="Arial"/>
          <w:lang w:val="en-GB"/>
        </w:rPr>
        <w:t>Prof.</w:t>
      </w:r>
      <w:proofErr w:type="spellEnd"/>
      <w:r w:rsidRPr="00545714">
        <w:rPr>
          <w:rFonts w:ascii="Arial" w:hAnsi="Arial" w:cs="Arial"/>
          <w:lang w:val="en-GB"/>
        </w:rPr>
        <w:t xml:space="preserve"> E. Zažímalová proposed that V4 Academies should consider the possibility to issue a kind of a joint statement in which their negative opinions regarding FP9 </w:t>
      </w:r>
      <w:proofErr w:type="gramStart"/>
      <w:r w:rsidRPr="00545714">
        <w:rPr>
          <w:rFonts w:ascii="Arial" w:hAnsi="Arial" w:cs="Arial"/>
          <w:lang w:val="en-GB"/>
        </w:rPr>
        <w:t>would be enlisted</w:t>
      </w:r>
      <w:proofErr w:type="gramEnd"/>
      <w:r w:rsidRPr="00545714">
        <w:rPr>
          <w:rFonts w:ascii="Arial" w:hAnsi="Arial" w:cs="Arial"/>
          <w:lang w:val="en-GB"/>
        </w:rPr>
        <w:t xml:space="preserve">. </w:t>
      </w:r>
      <w:r w:rsidR="00FE2B6B" w:rsidRPr="00545714">
        <w:rPr>
          <w:rFonts w:ascii="Arial" w:hAnsi="Arial" w:cs="Arial"/>
          <w:lang w:val="en-GB"/>
        </w:rPr>
        <w:t xml:space="preserve">It </w:t>
      </w:r>
      <w:proofErr w:type="gramStart"/>
      <w:r w:rsidR="00FE2B6B" w:rsidRPr="00545714">
        <w:rPr>
          <w:rFonts w:ascii="Arial" w:hAnsi="Arial" w:cs="Arial"/>
          <w:lang w:val="en-GB"/>
        </w:rPr>
        <w:t>was agreed</w:t>
      </w:r>
      <w:proofErr w:type="gramEnd"/>
      <w:r w:rsidR="00FE2B6B" w:rsidRPr="00545714">
        <w:rPr>
          <w:rFonts w:ascii="Arial" w:hAnsi="Arial" w:cs="Arial"/>
          <w:lang w:val="en-GB"/>
        </w:rPr>
        <w:t xml:space="preserve"> that the Polish Academy of Sciences would coordinate this process. It will also gather all position statements </w:t>
      </w:r>
      <w:r w:rsidR="008430B8">
        <w:rPr>
          <w:rFonts w:ascii="Arial" w:hAnsi="Arial" w:cs="Arial"/>
          <w:lang w:val="en-GB"/>
        </w:rPr>
        <w:t xml:space="preserve">on FP9 </w:t>
      </w:r>
      <w:r w:rsidR="00FE2B6B" w:rsidRPr="00545714">
        <w:rPr>
          <w:rFonts w:ascii="Arial" w:hAnsi="Arial" w:cs="Arial"/>
          <w:lang w:val="en-GB"/>
        </w:rPr>
        <w:t xml:space="preserve">issued </w:t>
      </w:r>
      <w:r w:rsidR="008430B8">
        <w:rPr>
          <w:rFonts w:ascii="Arial" w:hAnsi="Arial" w:cs="Arial"/>
          <w:lang w:val="en-GB"/>
        </w:rPr>
        <w:br/>
      </w:r>
      <w:r w:rsidR="00FE2B6B" w:rsidRPr="00545714">
        <w:rPr>
          <w:rFonts w:ascii="Arial" w:hAnsi="Arial" w:cs="Arial"/>
          <w:lang w:val="en-GB"/>
        </w:rPr>
        <w:t>by the Academies or at the national level and will distribute them further.</w:t>
      </w:r>
    </w:p>
    <w:p w:rsidR="00FE2B6B" w:rsidRDefault="00FE2B6B" w:rsidP="00545714">
      <w:pPr>
        <w:jc w:val="both"/>
        <w:rPr>
          <w:rFonts w:ascii="Arial" w:hAnsi="Arial" w:cs="Arial"/>
          <w:lang w:val="en-GB"/>
        </w:rPr>
      </w:pPr>
    </w:p>
    <w:p w:rsidR="00B913EF" w:rsidRPr="00545714" w:rsidRDefault="00B913EF" w:rsidP="00545714">
      <w:pPr>
        <w:jc w:val="both"/>
        <w:rPr>
          <w:rFonts w:ascii="Arial" w:hAnsi="Arial" w:cs="Arial"/>
          <w:lang w:val="en-GB"/>
        </w:rPr>
      </w:pPr>
    </w:p>
    <w:p w:rsidR="00A81AEA" w:rsidRPr="00545714" w:rsidRDefault="00135E02" w:rsidP="00545714">
      <w:pPr>
        <w:jc w:val="center"/>
        <w:rPr>
          <w:rFonts w:ascii="Arial" w:hAnsi="Arial" w:cs="Arial"/>
          <w:b/>
          <w:lang w:val="en-GB"/>
        </w:rPr>
      </w:pPr>
      <w:r w:rsidRPr="00545714">
        <w:rPr>
          <w:rFonts w:ascii="Arial" w:hAnsi="Arial" w:cs="Arial"/>
          <w:b/>
          <w:lang w:val="en-GB"/>
        </w:rPr>
        <w:t>Visit to the Copernicus Science Centre</w:t>
      </w:r>
    </w:p>
    <w:p w:rsidR="00135E02" w:rsidRPr="00545714" w:rsidRDefault="00135E02" w:rsidP="00545714">
      <w:pPr>
        <w:jc w:val="center"/>
        <w:rPr>
          <w:rFonts w:ascii="Arial" w:hAnsi="Arial" w:cs="Arial"/>
          <w:b/>
          <w:lang w:val="en-GB"/>
        </w:rPr>
      </w:pPr>
    </w:p>
    <w:p w:rsidR="00135E02" w:rsidRPr="00545714" w:rsidRDefault="00135E02" w:rsidP="00545714">
      <w:pPr>
        <w:jc w:val="both"/>
        <w:rPr>
          <w:rFonts w:ascii="Arial" w:hAnsi="Arial" w:cs="Arial"/>
          <w:lang w:val="en-GB"/>
        </w:rPr>
      </w:pPr>
      <w:r w:rsidRPr="00545714">
        <w:rPr>
          <w:rFonts w:ascii="Arial" w:hAnsi="Arial" w:cs="Arial"/>
          <w:lang w:val="en-GB"/>
        </w:rPr>
        <w:t xml:space="preserve">On 27 September 2017 in the </w:t>
      </w:r>
      <w:proofErr w:type="gramStart"/>
      <w:r w:rsidRPr="00545714">
        <w:rPr>
          <w:rFonts w:ascii="Arial" w:hAnsi="Arial" w:cs="Arial"/>
          <w:lang w:val="en-GB"/>
        </w:rPr>
        <w:t>morning</w:t>
      </w:r>
      <w:proofErr w:type="gramEnd"/>
      <w:r w:rsidRPr="00545714">
        <w:rPr>
          <w:rFonts w:ascii="Arial" w:hAnsi="Arial" w:cs="Arial"/>
          <w:lang w:val="en-GB"/>
        </w:rPr>
        <w:t xml:space="preserve"> the participants of the Forum attended a guided tour of the Copernicus Science Centre.</w:t>
      </w:r>
    </w:p>
    <w:p w:rsidR="00135E02" w:rsidRDefault="00135E02" w:rsidP="00545714">
      <w:pPr>
        <w:jc w:val="both"/>
        <w:rPr>
          <w:rFonts w:ascii="Arial" w:hAnsi="Arial" w:cs="Arial"/>
          <w:lang w:val="en-GB"/>
        </w:rPr>
      </w:pPr>
    </w:p>
    <w:p w:rsidR="007C1B5B" w:rsidRPr="00545714" w:rsidRDefault="007C1B5B" w:rsidP="00545714">
      <w:pPr>
        <w:jc w:val="both"/>
        <w:rPr>
          <w:rFonts w:ascii="Arial" w:hAnsi="Arial" w:cs="Arial"/>
          <w:lang w:val="en-GB"/>
        </w:rPr>
      </w:pPr>
    </w:p>
    <w:p w:rsidR="00135E02" w:rsidRPr="00545714" w:rsidRDefault="00135E02" w:rsidP="00545714">
      <w:pPr>
        <w:jc w:val="center"/>
        <w:rPr>
          <w:rFonts w:ascii="Arial" w:hAnsi="Arial" w:cs="Arial"/>
          <w:b/>
          <w:lang w:val="en-GB"/>
        </w:rPr>
      </w:pPr>
      <w:proofErr w:type="spellStart"/>
      <w:r w:rsidRPr="00545714">
        <w:rPr>
          <w:rFonts w:ascii="Arial" w:hAnsi="Arial" w:cs="Arial"/>
          <w:b/>
          <w:lang w:val="en-GB"/>
        </w:rPr>
        <w:t>Visegrad</w:t>
      </w:r>
      <w:proofErr w:type="spellEnd"/>
      <w:r w:rsidRPr="00545714">
        <w:rPr>
          <w:rFonts w:ascii="Arial" w:hAnsi="Arial" w:cs="Arial"/>
          <w:b/>
          <w:lang w:val="en-GB"/>
        </w:rPr>
        <w:t xml:space="preserve"> Group Academies Young Researcher Award 2017</w:t>
      </w:r>
    </w:p>
    <w:p w:rsidR="00135E02" w:rsidRPr="00545714" w:rsidRDefault="00135E02" w:rsidP="00545714">
      <w:pPr>
        <w:jc w:val="center"/>
        <w:rPr>
          <w:rFonts w:ascii="Arial" w:hAnsi="Arial" w:cs="Arial"/>
          <w:b/>
          <w:lang w:val="en-GB"/>
        </w:rPr>
      </w:pPr>
      <w:r w:rsidRPr="00545714">
        <w:rPr>
          <w:rFonts w:ascii="Arial" w:hAnsi="Arial" w:cs="Arial"/>
          <w:b/>
          <w:lang w:val="en-GB"/>
        </w:rPr>
        <w:t>BIOMEDICINE</w:t>
      </w:r>
    </w:p>
    <w:p w:rsidR="00135E02" w:rsidRPr="00545714" w:rsidRDefault="00135E02" w:rsidP="00545714">
      <w:pPr>
        <w:jc w:val="both"/>
        <w:rPr>
          <w:rFonts w:ascii="Arial" w:hAnsi="Arial" w:cs="Arial"/>
          <w:lang w:val="en-GB"/>
        </w:rPr>
      </w:pPr>
    </w:p>
    <w:p w:rsidR="00135E02" w:rsidRPr="00545714" w:rsidRDefault="007C1B5B" w:rsidP="00B913EF">
      <w:pPr>
        <w:jc w:val="both"/>
        <w:rPr>
          <w:rFonts w:ascii="Arial" w:hAnsi="Arial" w:cs="Arial"/>
          <w:lang w:val="en-GB"/>
        </w:rPr>
      </w:pPr>
      <w:r>
        <w:rPr>
          <w:rFonts w:ascii="Arial" w:hAnsi="Arial" w:cs="Arial"/>
          <w:lang w:val="en-GB"/>
        </w:rPr>
        <w:t>Four national laureates</w:t>
      </w:r>
      <w:r w:rsidR="00135E02" w:rsidRPr="00545714">
        <w:rPr>
          <w:rFonts w:ascii="Arial" w:hAnsi="Arial" w:cs="Arial"/>
          <w:lang w:val="en-GB"/>
        </w:rPr>
        <w:t xml:space="preserve"> of the annual competition organised by the V4 Academies briefly presented their work, scientific interests and </w:t>
      </w:r>
      <w:proofErr w:type="gramStart"/>
      <w:r w:rsidR="00135E02" w:rsidRPr="00545714">
        <w:rPr>
          <w:rFonts w:ascii="Arial" w:hAnsi="Arial" w:cs="Arial"/>
          <w:lang w:val="en-GB"/>
        </w:rPr>
        <w:t>future plans</w:t>
      </w:r>
      <w:proofErr w:type="gramEnd"/>
      <w:r w:rsidR="00135E02" w:rsidRPr="00545714">
        <w:rPr>
          <w:rFonts w:ascii="Arial" w:hAnsi="Arial" w:cs="Arial"/>
          <w:lang w:val="en-GB"/>
        </w:rPr>
        <w:t>.</w:t>
      </w:r>
    </w:p>
    <w:p w:rsidR="00135E02" w:rsidRPr="00545714" w:rsidRDefault="00135E02" w:rsidP="00545714">
      <w:pPr>
        <w:jc w:val="both"/>
        <w:rPr>
          <w:rFonts w:ascii="Arial" w:hAnsi="Arial" w:cs="Arial"/>
          <w:lang w:val="en-GB"/>
        </w:rPr>
      </w:pPr>
    </w:p>
    <w:p w:rsidR="00135E02" w:rsidRPr="00545714" w:rsidRDefault="00135E02" w:rsidP="00545714">
      <w:pPr>
        <w:jc w:val="both"/>
        <w:rPr>
          <w:rFonts w:ascii="Arial" w:hAnsi="Arial" w:cs="Arial"/>
          <w:lang w:val="en-GB"/>
        </w:rPr>
      </w:pPr>
      <w:r w:rsidRPr="00545714">
        <w:rPr>
          <w:rFonts w:ascii="Arial" w:hAnsi="Arial" w:cs="Arial"/>
          <w:lang w:val="en-GB"/>
        </w:rPr>
        <w:lastRenderedPageBreak/>
        <w:t xml:space="preserve">Dr Jiří </w:t>
      </w:r>
      <w:proofErr w:type="spellStart"/>
      <w:r w:rsidRPr="00545714">
        <w:rPr>
          <w:rFonts w:ascii="Arial" w:hAnsi="Arial" w:cs="Arial"/>
          <w:lang w:val="en-GB"/>
        </w:rPr>
        <w:t>Schimer</w:t>
      </w:r>
      <w:proofErr w:type="spellEnd"/>
      <w:r w:rsidRPr="00545714">
        <w:rPr>
          <w:rFonts w:ascii="Arial" w:hAnsi="Arial" w:cs="Arial"/>
          <w:lang w:val="en-GB"/>
        </w:rPr>
        <w:t>, Czech Academy of Sciences</w:t>
      </w:r>
    </w:p>
    <w:p w:rsidR="00135E02" w:rsidRPr="00545714" w:rsidRDefault="00135E02" w:rsidP="00545714">
      <w:pPr>
        <w:jc w:val="both"/>
        <w:rPr>
          <w:rFonts w:ascii="Arial" w:hAnsi="Arial" w:cs="Arial"/>
          <w:i/>
          <w:lang w:val="en-GB"/>
        </w:rPr>
      </w:pPr>
      <w:proofErr w:type="spellStart"/>
      <w:r w:rsidRPr="00545714">
        <w:rPr>
          <w:rFonts w:ascii="Arial" w:hAnsi="Arial" w:cs="Arial"/>
          <w:i/>
          <w:lang w:val="en-GB"/>
        </w:rPr>
        <w:t>Photolabile</w:t>
      </w:r>
      <w:proofErr w:type="spellEnd"/>
      <w:r w:rsidRPr="00545714">
        <w:rPr>
          <w:rFonts w:ascii="Arial" w:hAnsi="Arial" w:cs="Arial"/>
          <w:i/>
          <w:lang w:val="en-GB"/>
        </w:rPr>
        <w:t xml:space="preserve"> inhibitors of HIV protease as a tool for studying viral maturation</w:t>
      </w:r>
    </w:p>
    <w:p w:rsidR="00135E02" w:rsidRPr="00545714" w:rsidRDefault="00135E02" w:rsidP="00545714">
      <w:pPr>
        <w:jc w:val="both"/>
        <w:rPr>
          <w:rFonts w:ascii="Arial" w:hAnsi="Arial" w:cs="Arial"/>
          <w:lang w:val="en-GB"/>
        </w:rPr>
      </w:pPr>
    </w:p>
    <w:p w:rsidR="00135E02" w:rsidRPr="00545714" w:rsidRDefault="00135E02" w:rsidP="00545714">
      <w:pPr>
        <w:jc w:val="both"/>
        <w:rPr>
          <w:rFonts w:ascii="Arial" w:hAnsi="Arial" w:cs="Arial"/>
          <w:lang w:val="en-GB"/>
        </w:rPr>
      </w:pPr>
      <w:r w:rsidRPr="00545714">
        <w:rPr>
          <w:rFonts w:ascii="Arial" w:hAnsi="Arial" w:cs="Arial"/>
          <w:lang w:val="en-GB"/>
        </w:rPr>
        <w:t xml:space="preserve">Dr </w:t>
      </w:r>
      <w:proofErr w:type="spellStart"/>
      <w:r w:rsidRPr="00545714">
        <w:rPr>
          <w:rFonts w:ascii="Arial" w:hAnsi="Arial" w:cs="Arial"/>
          <w:lang w:val="en-GB"/>
        </w:rPr>
        <w:t>Éva</w:t>
      </w:r>
      <w:proofErr w:type="spellEnd"/>
      <w:r w:rsidRPr="00545714">
        <w:rPr>
          <w:rFonts w:ascii="Arial" w:hAnsi="Arial" w:cs="Arial"/>
          <w:lang w:val="en-GB"/>
        </w:rPr>
        <w:t xml:space="preserve"> </w:t>
      </w:r>
      <w:proofErr w:type="spellStart"/>
      <w:r w:rsidRPr="00545714">
        <w:rPr>
          <w:rFonts w:ascii="Arial" w:hAnsi="Arial" w:cs="Arial"/>
          <w:lang w:val="en-GB"/>
        </w:rPr>
        <w:t>Borbély</w:t>
      </w:r>
      <w:proofErr w:type="spellEnd"/>
      <w:r w:rsidRPr="00545714">
        <w:rPr>
          <w:rFonts w:ascii="Arial" w:hAnsi="Arial" w:cs="Arial"/>
          <w:lang w:val="en-GB"/>
        </w:rPr>
        <w:t>, Hungarian Academy of Sciences</w:t>
      </w:r>
    </w:p>
    <w:p w:rsidR="00135E02" w:rsidRPr="00545714" w:rsidRDefault="00135E02" w:rsidP="00545714">
      <w:pPr>
        <w:jc w:val="both"/>
        <w:rPr>
          <w:rFonts w:ascii="Arial" w:hAnsi="Arial" w:cs="Arial"/>
          <w:i/>
          <w:lang w:val="en-GB"/>
        </w:rPr>
      </w:pPr>
      <w:r w:rsidRPr="00545714">
        <w:rPr>
          <w:rFonts w:ascii="Arial" w:hAnsi="Arial" w:cs="Arial"/>
          <w:i/>
          <w:lang w:val="en-GB"/>
        </w:rPr>
        <w:t>Discovery of novel common mechanisms in pain and stress</w:t>
      </w:r>
    </w:p>
    <w:p w:rsidR="00135E02" w:rsidRPr="00545714" w:rsidRDefault="00135E02" w:rsidP="00545714">
      <w:pPr>
        <w:jc w:val="both"/>
        <w:rPr>
          <w:rFonts w:ascii="Arial" w:hAnsi="Arial" w:cs="Arial"/>
          <w:lang w:val="en-GB"/>
        </w:rPr>
      </w:pPr>
    </w:p>
    <w:p w:rsidR="00135E02" w:rsidRPr="00545714" w:rsidRDefault="00135E02" w:rsidP="00545714">
      <w:pPr>
        <w:jc w:val="both"/>
        <w:rPr>
          <w:rFonts w:ascii="Arial" w:hAnsi="Arial" w:cs="Arial"/>
          <w:lang w:val="en-GB"/>
        </w:rPr>
      </w:pPr>
      <w:r w:rsidRPr="00545714">
        <w:rPr>
          <w:rFonts w:ascii="Arial" w:hAnsi="Arial" w:cs="Arial"/>
          <w:lang w:val="en-GB"/>
        </w:rPr>
        <w:t xml:space="preserve">Dr Tomáš </w:t>
      </w:r>
      <w:proofErr w:type="spellStart"/>
      <w:r w:rsidRPr="00545714">
        <w:rPr>
          <w:rFonts w:ascii="Arial" w:hAnsi="Arial" w:cs="Arial"/>
          <w:lang w:val="en-GB"/>
        </w:rPr>
        <w:t>Smolek</w:t>
      </w:r>
      <w:proofErr w:type="spellEnd"/>
      <w:r w:rsidRPr="00545714">
        <w:rPr>
          <w:rFonts w:ascii="Arial" w:hAnsi="Arial" w:cs="Arial"/>
          <w:lang w:val="en-GB"/>
        </w:rPr>
        <w:t>, Slovak Academy of Sciences</w:t>
      </w:r>
    </w:p>
    <w:p w:rsidR="00135E02" w:rsidRPr="00545714" w:rsidRDefault="00135E02" w:rsidP="00545714">
      <w:pPr>
        <w:jc w:val="both"/>
        <w:rPr>
          <w:rFonts w:ascii="Arial" w:hAnsi="Arial" w:cs="Arial"/>
          <w:i/>
          <w:lang w:val="en-GB"/>
        </w:rPr>
      </w:pPr>
      <w:r w:rsidRPr="00545714">
        <w:rPr>
          <w:rFonts w:ascii="Arial" w:hAnsi="Arial" w:cs="Arial"/>
          <w:bCs/>
          <w:i/>
          <w:lang w:val="en-GB"/>
        </w:rPr>
        <w:t>Propagation of tau pathology in neurodegenerative disorders</w:t>
      </w:r>
    </w:p>
    <w:p w:rsidR="00135E02" w:rsidRPr="00545714" w:rsidRDefault="00135E02" w:rsidP="00545714">
      <w:pPr>
        <w:jc w:val="both"/>
        <w:rPr>
          <w:rFonts w:ascii="Arial" w:hAnsi="Arial" w:cs="Arial"/>
          <w:b/>
          <w:lang w:val="en-GB"/>
        </w:rPr>
      </w:pPr>
    </w:p>
    <w:p w:rsidR="00FA49C1" w:rsidRPr="00545714" w:rsidRDefault="00FA49C1" w:rsidP="00545714">
      <w:pPr>
        <w:jc w:val="both"/>
        <w:rPr>
          <w:rFonts w:ascii="Arial" w:hAnsi="Arial" w:cs="Arial"/>
          <w:lang w:val="en-GB"/>
        </w:rPr>
      </w:pPr>
      <w:r w:rsidRPr="00545714">
        <w:rPr>
          <w:rFonts w:ascii="Arial" w:hAnsi="Arial" w:cs="Arial"/>
          <w:lang w:val="en-GB"/>
        </w:rPr>
        <w:t xml:space="preserve">Ms </w:t>
      </w:r>
      <w:proofErr w:type="spellStart"/>
      <w:r w:rsidRPr="00545714">
        <w:rPr>
          <w:rFonts w:ascii="Arial" w:hAnsi="Arial" w:cs="Arial"/>
          <w:lang w:val="en-GB"/>
        </w:rPr>
        <w:t>Alicja</w:t>
      </w:r>
      <w:proofErr w:type="spellEnd"/>
      <w:r w:rsidRPr="00545714">
        <w:rPr>
          <w:rFonts w:ascii="Arial" w:hAnsi="Arial" w:cs="Arial"/>
          <w:lang w:val="en-GB"/>
        </w:rPr>
        <w:t xml:space="preserve"> </w:t>
      </w:r>
      <w:proofErr w:type="spellStart"/>
      <w:r w:rsidRPr="00545714">
        <w:rPr>
          <w:rFonts w:ascii="Arial" w:hAnsi="Arial" w:cs="Arial"/>
          <w:lang w:val="en-GB"/>
        </w:rPr>
        <w:t>Kościelny</w:t>
      </w:r>
      <w:proofErr w:type="spellEnd"/>
      <w:r w:rsidRPr="00545714">
        <w:rPr>
          <w:rFonts w:ascii="Arial" w:hAnsi="Arial" w:cs="Arial"/>
          <w:lang w:val="en-GB"/>
        </w:rPr>
        <w:t>, MSc, Polish Academy of Sciences</w:t>
      </w:r>
    </w:p>
    <w:p w:rsidR="00135E02" w:rsidRPr="00545714" w:rsidRDefault="00FA49C1" w:rsidP="00545714">
      <w:pPr>
        <w:jc w:val="both"/>
        <w:rPr>
          <w:rFonts w:ascii="Arial" w:hAnsi="Arial" w:cs="Arial"/>
          <w:i/>
          <w:lang w:val="en-GB"/>
        </w:rPr>
      </w:pPr>
      <w:r w:rsidRPr="00545714">
        <w:rPr>
          <w:rFonts w:ascii="Arial" w:hAnsi="Arial" w:cs="Arial"/>
          <w:i/>
          <w:lang w:val="en-GB"/>
        </w:rPr>
        <w:t>The nervous system development in health and disease</w:t>
      </w:r>
    </w:p>
    <w:p w:rsidR="00135E02" w:rsidRPr="00545714" w:rsidRDefault="00135E02" w:rsidP="00545714">
      <w:pPr>
        <w:jc w:val="both"/>
        <w:rPr>
          <w:rFonts w:ascii="Arial" w:hAnsi="Arial" w:cs="Arial"/>
          <w:lang w:val="en-GB"/>
        </w:rPr>
      </w:pPr>
    </w:p>
    <w:p w:rsidR="00135E02" w:rsidRPr="00545714" w:rsidRDefault="00135E02" w:rsidP="00545714">
      <w:pPr>
        <w:jc w:val="both"/>
        <w:rPr>
          <w:rFonts w:ascii="Arial" w:hAnsi="Arial" w:cs="Arial"/>
          <w:lang w:val="en-GB"/>
        </w:rPr>
      </w:pPr>
      <w:r w:rsidRPr="00545714">
        <w:rPr>
          <w:rFonts w:ascii="Arial" w:hAnsi="Arial" w:cs="Arial"/>
          <w:lang w:val="en-GB"/>
        </w:rPr>
        <w:t>The Presidents of the fo</w:t>
      </w:r>
      <w:r w:rsidR="007C1B5B">
        <w:rPr>
          <w:rFonts w:ascii="Arial" w:hAnsi="Arial" w:cs="Arial"/>
          <w:lang w:val="en-GB"/>
        </w:rPr>
        <w:t>ur Academies awarded the laureates</w:t>
      </w:r>
      <w:r w:rsidRPr="00545714">
        <w:rPr>
          <w:rFonts w:ascii="Arial" w:hAnsi="Arial" w:cs="Arial"/>
          <w:lang w:val="en-GB"/>
        </w:rPr>
        <w:t xml:space="preserve"> with diplomas.</w:t>
      </w:r>
    </w:p>
    <w:p w:rsidR="00135E02" w:rsidRPr="00545714" w:rsidRDefault="00135E02" w:rsidP="00545714">
      <w:pPr>
        <w:jc w:val="both"/>
        <w:rPr>
          <w:rFonts w:ascii="Arial" w:hAnsi="Arial" w:cs="Arial"/>
          <w:lang w:val="en-GB"/>
        </w:rPr>
      </w:pPr>
    </w:p>
    <w:p w:rsidR="00135E02" w:rsidRPr="00545714" w:rsidRDefault="007C1B5B" w:rsidP="00545714">
      <w:pPr>
        <w:jc w:val="both"/>
        <w:rPr>
          <w:rFonts w:ascii="Arial" w:hAnsi="Arial" w:cs="Arial"/>
          <w:lang w:val="en-GB"/>
        </w:rPr>
      </w:pPr>
      <w:r>
        <w:rPr>
          <w:rFonts w:ascii="Arial" w:hAnsi="Arial" w:cs="Arial"/>
          <w:lang w:val="en-GB"/>
        </w:rPr>
        <w:t>F</w:t>
      </w:r>
      <w:r w:rsidRPr="00545714">
        <w:rPr>
          <w:rFonts w:ascii="Arial" w:hAnsi="Arial" w:cs="Arial"/>
          <w:lang w:val="en-GB"/>
        </w:rPr>
        <w:t xml:space="preserve">ollowing a brief </w:t>
      </w:r>
      <w:proofErr w:type="gramStart"/>
      <w:r w:rsidRPr="00545714">
        <w:rPr>
          <w:rFonts w:ascii="Arial" w:hAnsi="Arial" w:cs="Arial"/>
          <w:lang w:val="en-GB"/>
        </w:rPr>
        <w:t>discussion</w:t>
      </w:r>
      <w:proofErr w:type="gramEnd"/>
      <w:r w:rsidRPr="00545714">
        <w:rPr>
          <w:rFonts w:ascii="Arial" w:hAnsi="Arial" w:cs="Arial"/>
          <w:lang w:val="en-GB"/>
        </w:rPr>
        <w:t xml:space="preserve"> </w:t>
      </w:r>
      <w:r>
        <w:rPr>
          <w:rFonts w:ascii="Arial" w:hAnsi="Arial" w:cs="Arial"/>
          <w:lang w:val="en-GB"/>
        </w:rPr>
        <w:t>t</w:t>
      </w:r>
      <w:r w:rsidR="00135E02" w:rsidRPr="00545714">
        <w:rPr>
          <w:rFonts w:ascii="Arial" w:hAnsi="Arial" w:cs="Arial"/>
          <w:lang w:val="en-GB"/>
        </w:rPr>
        <w:t xml:space="preserve">he participants agreed that </w:t>
      </w:r>
      <w:r w:rsidR="006F635B">
        <w:rPr>
          <w:rFonts w:ascii="Arial" w:hAnsi="Arial" w:cs="Arial"/>
          <w:lang w:val="en-GB"/>
        </w:rPr>
        <w:t xml:space="preserve">the </w:t>
      </w:r>
      <w:r w:rsidR="003E63B3" w:rsidRPr="00545714">
        <w:rPr>
          <w:rFonts w:ascii="Arial" w:hAnsi="Arial" w:cs="Arial"/>
          <w:lang w:val="en-GB"/>
        </w:rPr>
        <w:t>mediaeval history</w:t>
      </w:r>
      <w:r w:rsidR="00135E02" w:rsidRPr="00545714">
        <w:rPr>
          <w:rFonts w:ascii="Arial" w:hAnsi="Arial" w:cs="Arial"/>
          <w:lang w:val="en-GB"/>
        </w:rPr>
        <w:t xml:space="preserve"> will be the field of the 201</w:t>
      </w:r>
      <w:r w:rsidR="003E63B3" w:rsidRPr="00545714">
        <w:rPr>
          <w:rFonts w:ascii="Arial" w:hAnsi="Arial" w:cs="Arial"/>
          <w:lang w:val="en-GB"/>
        </w:rPr>
        <w:t>8</w:t>
      </w:r>
      <w:r w:rsidR="00135E02" w:rsidRPr="00545714">
        <w:rPr>
          <w:rFonts w:ascii="Arial" w:hAnsi="Arial" w:cs="Arial"/>
          <w:lang w:val="en-GB"/>
        </w:rPr>
        <w:t xml:space="preserve"> </w:t>
      </w:r>
      <w:proofErr w:type="spellStart"/>
      <w:r w:rsidR="00135E02" w:rsidRPr="00545714">
        <w:rPr>
          <w:rFonts w:ascii="Arial" w:hAnsi="Arial" w:cs="Arial"/>
          <w:lang w:val="en-GB"/>
        </w:rPr>
        <w:t>Visegrad</w:t>
      </w:r>
      <w:proofErr w:type="spellEnd"/>
      <w:r w:rsidR="00135E02" w:rsidRPr="00545714">
        <w:rPr>
          <w:rFonts w:ascii="Arial" w:hAnsi="Arial" w:cs="Arial"/>
          <w:lang w:val="en-GB"/>
        </w:rPr>
        <w:t xml:space="preserve"> Group Academies Young Researcher Award.</w:t>
      </w:r>
    </w:p>
    <w:p w:rsidR="00135E02" w:rsidRPr="00545714" w:rsidRDefault="00135E02" w:rsidP="00545714">
      <w:pPr>
        <w:jc w:val="both"/>
        <w:rPr>
          <w:rFonts w:ascii="Arial" w:hAnsi="Arial" w:cs="Arial"/>
          <w:lang w:val="en-GB"/>
        </w:rPr>
      </w:pPr>
    </w:p>
    <w:p w:rsidR="00135E02" w:rsidRPr="00545714" w:rsidRDefault="00B52E92" w:rsidP="00545714">
      <w:pPr>
        <w:jc w:val="both"/>
        <w:rPr>
          <w:rFonts w:ascii="Arial" w:hAnsi="Arial" w:cs="Arial"/>
          <w:lang w:val="en-GB"/>
        </w:rPr>
      </w:pPr>
      <w:proofErr w:type="spellStart"/>
      <w:r w:rsidRPr="00545714">
        <w:rPr>
          <w:rFonts w:ascii="Arial" w:hAnsi="Arial" w:cs="Arial"/>
          <w:lang w:val="en-GB"/>
        </w:rPr>
        <w:t>Prof.</w:t>
      </w:r>
      <w:proofErr w:type="spellEnd"/>
      <w:r w:rsidRPr="00545714">
        <w:rPr>
          <w:rFonts w:ascii="Arial" w:hAnsi="Arial" w:cs="Arial"/>
          <w:lang w:val="en-GB"/>
        </w:rPr>
        <w:t xml:space="preserve"> J. </w:t>
      </w:r>
      <w:proofErr w:type="spellStart"/>
      <w:r w:rsidRPr="00545714">
        <w:rPr>
          <w:rFonts w:ascii="Arial" w:hAnsi="Arial" w:cs="Arial"/>
          <w:lang w:val="en-GB"/>
        </w:rPr>
        <w:t>Duszyński</w:t>
      </w:r>
      <w:proofErr w:type="spellEnd"/>
      <w:r w:rsidR="00135E02" w:rsidRPr="00545714">
        <w:rPr>
          <w:rFonts w:ascii="Arial" w:hAnsi="Arial" w:cs="Arial"/>
          <w:lang w:val="en-GB"/>
        </w:rPr>
        <w:t xml:space="preserve">, concluding the Forum, thanked all </w:t>
      </w:r>
      <w:r w:rsidRPr="00545714">
        <w:rPr>
          <w:rFonts w:ascii="Arial" w:hAnsi="Arial" w:cs="Arial"/>
          <w:lang w:val="en-GB"/>
        </w:rPr>
        <w:t xml:space="preserve">participants for their presence </w:t>
      </w:r>
      <w:r w:rsidR="00135E02" w:rsidRPr="00545714">
        <w:rPr>
          <w:rFonts w:ascii="Arial" w:hAnsi="Arial" w:cs="Arial"/>
          <w:lang w:val="en-GB"/>
        </w:rPr>
        <w:t xml:space="preserve">and stressed the importance of personal meetings enabling the exchange of ideas and tightening of the links between the V4 Academies. </w:t>
      </w:r>
      <w:proofErr w:type="spellStart"/>
      <w:r w:rsidRPr="00545714">
        <w:rPr>
          <w:rFonts w:ascii="Arial" w:hAnsi="Arial" w:cs="Arial"/>
          <w:lang w:val="en-GB"/>
        </w:rPr>
        <w:t>Prof.</w:t>
      </w:r>
      <w:proofErr w:type="spellEnd"/>
      <w:r w:rsidRPr="00545714">
        <w:rPr>
          <w:rFonts w:ascii="Arial" w:hAnsi="Arial" w:cs="Arial"/>
          <w:lang w:val="en-GB"/>
        </w:rPr>
        <w:t xml:space="preserve"> E. Zažímalová extended her invitation to attend the next year’s </w:t>
      </w:r>
      <w:proofErr w:type="gramStart"/>
      <w:r w:rsidRPr="00545714">
        <w:rPr>
          <w:rFonts w:ascii="Arial" w:hAnsi="Arial" w:cs="Arial"/>
          <w:lang w:val="en-GB"/>
        </w:rPr>
        <w:t>Forum which</w:t>
      </w:r>
      <w:proofErr w:type="gramEnd"/>
      <w:r w:rsidRPr="00545714">
        <w:rPr>
          <w:rFonts w:ascii="Arial" w:hAnsi="Arial" w:cs="Arial"/>
          <w:lang w:val="en-GB"/>
        </w:rPr>
        <w:t xml:space="preserve"> will </w:t>
      </w:r>
      <w:r w:rsidR="00545714" w:rsidRPr="00545714">
        <w:rPr>
          <w:rFonts w:ascii="Arial" w:hAnsi="Arial" w:cs="Arial"/>
          <w:lang w:val="en-GB"/>
        </w:rPr>
        <w:t xml:space="preserve">be </w:t>
      </w:r>
      <w:r w:rsidRPr="00545714">
        <w:rPr>
          <w:rFonts w:ascii="Arial" w:hAnsi="Arial" w:cs="Arial"/>
          <w:lang w:val="en-GB"/>
        </w:rPr>
        <w:t xml:space="preserve">organised in </w:t>
      </w:r>
      <w:proofErr w:type="spellStart"/>
      <w:ins w:id="20" w:author="Zažímalová Eva" w:date="2018-02-09T16:36:00Z">
        <w:r w:rsidR="00351D96">
          <w:rPr>
            <w:rFonts w:ascii="Arial" w:hAnsi="Arial" w:cs="Arial"/>
            <w:lang w:val="en-GB"/>
          </w:rPr>
          <w:t>Liblice</w:t>
        </w:r>
        <w:proofErr w:type="spellEnd"/>
        <w:r w:rsidR="00351D96">
          <w:rPr>
            <w:rFonts w:ascii="Arial" w:hAnsi="Arial" w:cs="Arial"/>
            <w:lang w:val="en-GB"/>
          </w:rPr>
          <w:t xml:space="preserve"> castle near </w:t>
        </w:r>
      </w:ins>
      <w:r w:rsidRPr="00545714">
        <w:rPr>
          <w:rFonts w:ascii="Arial" w:hAnsi="Arial" w:cs="Arial"/>
          <w:lang w:val="en-GB"/>
        </w:rPr>
        <w:t>Prague.</w:t>
      </w:r>
    </w:p>
    <w:sectPr w:rsidR="00135E02" w:rsidRPr="0054571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0F" w:rsidRDefault="00B10A0F" w:rsidP="00F91EC6">
      <w:r>
        <w:separator/>
      </w:r>
    </w:p>
  </w:endnote>
  <w:endnote w:type="continuationSeparator" w:id="0">
    <w:p w:rsidR="00B10A0F" w:rsidRDefault="00B10A0F" w:rsidP="00F9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30484"/>
      <w:docPartObj>
        <w:docPartGallery w:val="Page Numbers (Bottom of Page)"/>
        <w:docPartUnique/>
      </w:docPartObj>
    </w:sdtPr>
    <w:sdtEndPr/>
    <w:sdtContent>
      <w:p w:rsidR="00385B24" w:rsidRDefault="00385B24">
        <w:pPr>
          <w:pStyle w:val="Zpat"/>
          <w:jc w:val="right"/>
        </w:pPr>
        <w:r>
          <w:fldChar w:fldCharType="begin"/>
        </w:r>
        <w:r>
          <w:instrText>PAGE   \* MERGEFORMAT</w:instrText>
        </w:r>
        <w:r>
          <w:fldChar w:fldCharType="separate"/>
        </w:r>
        <w:r w:rsidR="00C31A34">
          <w:rPr>
            <w:noProof/>
          </w:rPr>
          <w:t>8</w:t>
        </w:r>
        <w:r>
          <w:fldChar w:fldCharType="end"/>
        </w:r>
      </w:p>
    </w:sdtContent>
  </w:sdt>
  <w:p w:rsidR="00385B24" w:rsidRDefault="00385B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0F" w:rsidRDefault="00B10A0F" w:rsidP="00F91EC6">
      <w:r>
        <w:separator/>
      </w:r>
    </w:p>
  </w:footnote>
  <w:footnote w:type="continuationSeparator" w:id="0">
    <w:p w:rsidR="00B10A0F" w:rsidRDefault="00B10A0F" w:rsidP="00F9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418"/>
    <w:multiLevelType w:val="hybridMultilevel"/>
    <w:tmpl w:val="CCFC8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EB67DB"/>
    <w:multiLevelType w:val="hybridMultilevel"/>
    <w:tmpl w:val="1E5E4656"/>
    <w:lvl w:ilvl="0" w:tplc="9E665CD8">
      <w:start w:val="1"/>
      <w:numFmt w:val="bullet"/>
      <w:lvlText w:val="•"/>
      <w:lvlJc w:val="left"/>
      <w:pPr>
        <w:tabs>
          <w:tab w:val="num" w:pos="720"/>
        </w:tabs>
        <w:ind w:left="720" w:hanging="360"/>
      </w:pPr>
      <w:rPr>
        <w:rFonts w:ascii="Arial" w:hAnsi="Arial" w:hint="default"/>
      </w:rPr>
    </w:lvl>
    <w:lvl w:ilvl="1" w:tplc="57805884" w:tentative="1">
      <w:start w:val="1"/>
      <w:numFmt w:val="bullet"/>
      <w:lvlText w:val="•"/>
      <w:lvlJc w:val="left"/>
      <w:pPr>
        <w:tabs>
          <w:tab w:val="num" w:pos="1440"/>
        </w:tabs>
        <w:ind w:left="1440" w:hanging="360"/>
      </w:pPr>
      <w:rPr>
        <w:rFonts w:ascii="Arial" w:hAnsi="Arial" w:hint="default"/>
      </w:rPr>
    </w:lvl>
    <w:lvl w:ilvl="2" w:tplc="36527362" w:tentative="1">
      <w:start w:val="1"/>
      <w:numFmt w:val="bullet"/>
      <w:lvlText w:val="•"/>
      <w:lvlJc w:val="left"/>
      <w:pPr>
        <w:tabs>
          <w:tab w:val="num" w:pos="2160"/>
        </w:tabs>
        <w:ind w:left="2160" w:hanging="360"/>
      </w:pPr>
      <w:rPr>
        <w:rFonts w:ascii="Arial" w:hAnsi="Arial" w:hint="default"/>
      </w:rPr>
    </w:lvl>
    <w:lvl w:ilvl="3" w:tplc="E8521126" w:tentative="1">
      <w:start w:val="1"/>
      <w:numFmt w:val="bullet"/>
      <w:lvlText w:val="•"/>
      <w:lvlJc w:val="left"/>
      <w:pPr>
        <w:tabs>
          <w:tab w:val="num" w:pos="2880"/>
        </w:tabs>
        <w:ind w:left="2880" w:hanging="360"/>
      </w:pPr>
      <w:rPr>
        <w:rFonts w:ascii="Arial" w:hAnsi="Arial" w:hint="default"/>
      </w:rPr>
    </w:lvl>
    <w:lvl w:ilvl="4" w:tplc="4FF25D1C" w:tentative="1">
      <w:start w:val="1"/>
      <w:numFmt w:val="bullet"/>
      <w:lvlText w:val="•"/>
      <w:lvlJc w:val="left"/>
      <w:pPr>
        <w:tabs>
          <w:tab w:val="num" w:pos="3600"/>
        </w:tabs>
        <w:ind w:left="3600" w:hanging="360"/>
      </w:pPr>
      <w:rPr>
        <w:rFonts w:ascii="Arial" w:hAnsi="Arial" w:hint="default"/>
      </w:rPr>
    </w:lvl>
    <w:lvl w:ilvl="5" w:tplc="65C4AC50" w:tentative="1">
      <w:start w:val="1"/>
      <w:numFmt w:val="bullet"/>
      <w:lvlText w:val="•"/>
      <w:lvlJc w:val="left"/>
      <w:pPr>
        <w:tabs>
          <w:tab w:val="num" w:pos="4320"/>
        </w:tabs>
        <w:ind w:left="4320" w:hanging="360"/>
      </w:pPr>
      <w:rPr>
        <w:rFonts w:ascii="Arial" w:hAnsi="Arial" w:hint="default"/>
      </w:rPr>
    </w:lvl>
    <w:lvl w:ilvl="6" w:tplc="2A5679BC" w:tentative="1">
      <w:start w:val="1"/>
      <w:numFmt w:val="bullet"/>
      <w:lvlText w:val="•"/>
      <w:lvlJc w:val="left"/>
      <w:pPr>
        <w:tabs>
          <w:tab w:val="num" w:pos="5040"/>
        </w:tabs>
        <w:ind w:left="5040" w:hanging="360"/>
      </w:pPr>
      <w:rPr>
        <w:rFonts w:ascii="Arial" w:hAnsi="Arial" w:hint="default"/>
      </w:rPr>
    </w:lvl>
    <w:lvl w:ilvl="7" w:tplc="9B70C76A" w:tentative="1">
      <w:start w:val="1"/>
      <w:numFmt w:val="bullet"/>
      <w:lvlText w:val="•"/>
      <w:lvlJc w:val="left"/>
      <w:pPr>
        <w:tabs>
          <w:tab w:val="num" w:pos="5760"/>
        </w:tabs>
        <w:ind w:left="5760" w:hanging="360"/>
      </w:pPr>
      <w:rPr>
        <w:rFonts w:ascii="Arial" w:hAnsi="Arial" w:hint="default"/>
      </w:rPr>
    </w:lvl>
    <w:lvl w:ilvl="8" w:tplc="AB3A59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0B7BC9"/>
    <w:multiLevelType w:val="hybridMultilevel"/>
    <w:tmpl w:val="4B9E5CBE"/>
    <w:lvl w:ilvl="0" w:tplc="7E4A5682">
      <w:start w:val="1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žímalová Eva">
    <w15:presenceInfo w15:providerId="AD" w15:userId="S-1-5-21-3312390447-2242734977-2285869555-5281"/>
  </w15:person>
  <w15:person w15:author="Revická Petra">
    <w15:presenceInfo w15:providerId="AD" w15:userId="S-1-5-21-3312390447-2242734977-2285869555-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DF"/>
    <w:rsid w:val="0002580B"/>
    <w:rsid w:val="00030059"/>
    <w:rsid w:val="000368BB"/>
    <w:rsid w:val="00037A30"/>
    <w:rsid w:val="00047751"/>
    <w:rsid w:val="000701BB"/>
    <w:rsid w:val="000719DE"/>
    <w:rsid w:val="000C4EC1"/>
    <w:rsid w:val="000E4D1A"/>
    <w:rsid w:val="000F20A0"/>
    <w:rsid w:val="00103004"/>
    <w:rsid w:val="0012419C"/>
    <w:rsid w:val="00126652"/>
    <w:rsid w:val="00135E02"/>
    <w:rsid w:val="001437C8"/>
    <w:rsid w:val="001676D0"/>
    <w:rsid w:val="001833DD"/>
    <w:rsid w:val="001A675F"/>
    <w:rsid w:val="001A7617"/>
    <w:rsid w:val="001F2847"/>
    <w:rsid w:val="00206D06"/>
    <w:rsid w:val="00207DF5"/>
    <w:rsid w:val="00253059"/>
    <w:rsid w:val="0025449C"/>
    <w:rsid w:val="002835E3"/>
    <w:rsid w:val="0028499B"/>
    <w:rsid w:val="002923F6"/>
    <w:rsid w:val="00295394"/>
    <w:rsid w:val="002977EC"/>
    <w:rsid w:val="002A493D"/>
    <w:rsid w:val="002C1442"/>
    <w:rsid w:val="002E14A2"/>
    <w:rsid w:val="002E219A"/>
    <w:rsid w:val="002E413A"/>
    <w:rsid w:val="002E692A"/>
    <w:rsid w:val="002F1C6D"/>
    <w:rsid w:val="002F77D5"/>
    <w:rsid w:val="003228CD"/>
    <w:rsid w:val="00343A75"/>
    <w:rsid w:val="00351D96"/>
    <w:rsid w:val="00385B24"/>
    <w:rsid w:val="003B2BE0"/>
    <w:rsid w:val="003B4B7B"/>
    <w:rsid w:val="003B4D42"/>
    <w:rsid w:val="003C525D"/>
    <w:rsid w:val="003C6F1F"/>
    <w:rsid w:val="003E63B3"/>
    <w:rsid w:val="00404D5A"/>
    <w:rsid w:val="00406DDF"/>
    <w:rsid w:val="0047040A"/>
    <w:rsid w:val="00503B3C"/>
    <w:rsid w:val="0051147E"/>
    <w:rsid w:val="0052111A"/>
    <w:rsid w:val="00521878"/>
    <w:rsid w:val="00530C45"/>
    <w:rsid w:val="00544709"/>
    <w:rsid w:val="00545714"/>
    <w:rsid w:val="005617AB"/>
    <w:rsid w:val="00577B89"/>
    <w:rsid w:val="00582041"/>
    <w:rsid w:val="00583298"/>
    <w:rsid w:val="005847DA"/>
    <w:rsid w:val="0059788C"/>
    <w:rsid w:val="005D517C"/>
    <w:rsid w:val="005E5F39"/>
    <w:rsid w:val="005F67C8"/>
    <w:rsid w:val="005F7D60"/>
    <w:rsid w:val="00647774"/>
    <w:rsid w:val="00652C36"/>
    <w:rsid w:val="006604CA"/>
    <w:rsid w:val="00673E66"/>
    <w:rsid w:val="00687867"/>
    <w:rsid w:val="006F635B"/>
    <w:rsid w:val="00700EB6"/>
    <w:rsid w:val="007239B3"/>
    <w:rsid w:val="00724B05"/>
    <w:rsid w:val="00764C0F"/>
    <w:rsid w:val="00764FAC"/>
    <w:rsid w:val="007C1B5B"/>
    <w:rsid w:val="007D3F8A"/>
    <w:rsid w:val="007E37A4"/>
    <w:rsid w:val="007F0D98"/>
    <w:rsid w:val="007F6588"/>
    <w:rsid w:val="00827308"/>
    <w:rsid w:val="00833182"/>
    <w:rsid w:val="008430B8"/>
    <w:rsid w:val="008433C8"/>
    <w:rsid w:val="008702CD"/>
    <w:rsid w:val="008725D1"/>
    <w:rsid w:val="00874FF5"/>
    <w:rsid w:val="00896C5D"/>
    <w:rsid w:val="008E078B"/>
    <w:rsid w:val="008F5563"/>
    <w:rsid w:val="00907A22"/>
    <w:rsid w:val="00914152"/>
    <w:rsid w:val="00917C1D"/>
    <w:rsid w:val="009308C0"/>
    <w:rsid w:val="0095622E"/>
    <w:rsid w:val="009848E1"/>
    <w:rsid w:val="009C3C65"/>
    <w:rsid w:val="009C40BD"/>
    <w:rsid w:val="009C56F9"/>
    <w:rsid w:val="009D1F28"/>
    <w:rsid w:val="009D5BF7"/>
    <w:rsid w:val="009F6523"/>
    <w:rsid w:val="00A149FB"/>
    <w:rsid w:val="00A23568"/>
    <w:rsid w:val="00A61002"/>
    <w:rsid w:val="00A64848"/>
    <w:rsid w:val="00A81AEA"/>
    <w:rsid w:val="00A93ECB"/>
    <w:rsid w:val="00AB0B39"/>
    <w:rsid w:val="00AD0E16"/>
    <w:rsid w:val="00AD4B0D"/>
    <w:rsid w:val="00AD6856"/>
    <w:rsid w:val="00AD7627"/>
    <w:rsid w:val="00B10A0F"/>
    <w:rsid w:val="00B14B73"/>
    <w:rsid w:val="00B52E92"/>
    <w:rsid w:val="00B913EF"/>
    <w:rsid w:val="00B941DB"/>
    <w:rsid w:val="00BA2DDF"/>
    <w:rsid w:val="00BC60A3"/>
    <w:rsid w:val="00BF2949"/>
    <w:rsid w:val="00C065AC"/>
    <w:rsid w:val="00C31A34"/>
    <w:rsid w:val="00C370B4"/>
    <w:rsid w:val="00C40792"/>
    <w:rsid w:val="00C415D2"/>
    <w:rsid w:val="00C43019"/>
    <w:rsid w:val="00C70FB2"/>
    <w:rsid w:val="00CA339E"/>
    <w:rsid w:val="00CB1FEE"/>
    <w:rsid w:val="00CD45CD"/>
    <w:rsid w:val="00D12286"/>
    <w:rsid w:val="00D361FD"/>
    <w:rsid w:val="00D46009"/>
    <w:rsid w:val="00D9625D"/>
    <w:rsid w:val="00D97C9A"/>
    <w:rsid w:val="00DB7E40"/>
    <w:rsid w:val="00E47EE9"/>
    <w:rsid w:val="00E520F8"/>
    <w:rsid w:val="00E55FAA"/>
    <w:rsid w:val="00E63FCB"/>
    <w:rsid w:val="00EC3FD7"/>
    <w:rsid w:val="00EC6B62"/>
    <w:rsid w:val="00EE425D"/>
    <w:rsid w:val="00F1367E"/>
    <w:rsid w:val="00F43CFC"/>
    <w:rsid w:val="00F51FF6"/>
    <w:rsid w:val="00F6749E"/>
    <w:rsid w:val="00F70E3C"/>
    <w:rsid w:val="00F91EC6"/>
    <w:rsid w:val="00FA49C1"/>
    <w:rsid w:val="00FE2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D896"/>
  <w15:chartTrackingRefBased/>
  <w15:docId w15:val="{6F8A9034-FB3C-4913-B3E5-994CCE8B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6DDF"/>
    <w:pPr>
      <w:spacing w:after="0" w:line="240" w:lineRule="auto"/>
    </w:pPr>
    <w:rPr>
      <w:rFonts w:ascii="Times New Roman" w:eastAsia="Times New Roman" w:hAnsi="Times New Roman" w:cs="Times New Roman"/>
      <w:sz w:val="24"/>
      <w:szCs w:val="24"/>
      <w:lang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6DDF"/>
    <w:pPr>
      <w:ind w:left="720"/>
      <w:contextualSpacing/>
    </w:pPr>
  </w:style>
  <w:style w:type="character" w:styleId="Siln">
    <w:name w:val="Strong"/>
    <w:basedOn w:val="Standardnpsmoodstavce"/>
    <w:uiPriority w:val="99"/>
    <w:qFormat/>
    <w:rsid w:val="009308C0"/>
    <w:rPr>
      <w:rFonts w:cs="Times New Roman"/>
      <w:b/>
      <w:bCs/>
    </w:rPr>
  </w:style>
  <w:style w:type="paragraph" w:styleId="Zhlav">
    <w:name w:val="header"/>
    <w:basedOn w:val="Normln"/>
    <w:link w:val="ZhlavChar"/>
    <w:uiPriority w:val="99"/>
    <w:unhideWhenUsed/>
    <w:rsid w:val="00F91EC6"/>
    <w:pPr>
      <w:tabs>
        <w:tab w:val="center" w:pos="4536"/>
        <w:tab w:val="right" w:pos="9072"/>
      </w:tabs>
    </w:pPr>
  </w:style>
  <w:style w:type="character" w:customStyle="1" w:styleId="ZhlavChar">
    <w:name w:val="Záhlaví Char"/>
    <w:basedOn w:val="Standardnpsmoodstavce"/>
    <w:link w:val="Zhlav"/>
    <w:uiPriority w:val="99"/>
    <w:rsid w:val="00F91EC6"/>
    <w:rPr>
      <w:rFonts w:ascii="Times New Roman" w:eastAsia="Times New Roman" w:hAnsi="Times New Roman" w:cs="Times New Roman"/>
      <w:sz w:val="24"/>
      <w:szCs w:val="24"/>
      <w:lang w:eastAsia="pl-PL"/>
    </w:rPr>
  </w:style>
  <w:style w:type="paragraph" w:styleId="Zpat">
    <w:name w:val="footer"/>
    <w:basedOn w:val="Normln"/>
    <w:link w:val="ZpatChar"/>
    <w:uiPriority w:val="99"/>
    <w:unhideWhenUsed/>
    <w:rsid w:val="00F91EC6"/>
    <w:pPr>
      <w:tabs>
        <w:tab w:val="center" w:pos="4536"/>
        <w:tab w:val="right" w:pos="9072"/>
      </w:tabs>
    </w:pPr>
  </w:style>
  <w:style w:type="character" w:customStyle="1" w:styleId="ZpatChar">
    <w:name w:val="Zápatí Char"/>
    <w:basedOn w:val="Standardnpsmoodstavce"/>
    <w:link w:val="Zpat"/>
    <w:uiPriority w:val="99"/>
    <w:rsid w:val="00F91EC6"/>
    <w:rPr>
      <w:rFonts w:ascii="Times New Roman" w:eastAsia="Times New Roman" w:hAnsi="Times New Roman" w:cs="Times New Roman"/>
      <w:sz w:val="24"/>
      <w:szCs w:val="24"/>
      <w:lang w:eastAsia="pl-PL"/>
    </w:rPr>
  </w:style>
  <w:style w:type="paragraph" w:styleId="Textbubliny">
    <w:name w:val="Balloon Text"/>
    <w:basedOn w:val="Normln"/>
    <w:link w:val="TextbublinyChar"/>
    <w:uiPriority w:val="99"/>
    <w:semiHidden/>
    <w:unhideWhenUsed/>
    <w:rsid w:val="002C14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1442"/>
    <w:rPr>
      <w:rFonts w:ascii="Segoe UI" w:eastAsia="Times New Roman" w:hAnsi="Segoe UI" w:cs="Segoe UI"/>
      <w:sz w:val="18"/>
      <w:szCs w:val="18"/>
      <w:lang w:eastAsia="pl-PL"/>
    </w:rPr>
  </w:style>
  <w:style w:type="character" w:styleId="Hypertextovodkaz">
    <w:name w:val="Hyperlink"/>
    <w:basedOn w:val="Standardnpsmoodstavce"/>
    <w:uiPriority w:val="99"/>
    <w:unhideWhenUsed/>
    <w:rsid w:val="00C43019"/>
    <w:rPr>
      <w:color w:val="0563C1" w:themeColor="hyperlink"/>
      <w:u w:val="single"/>
    </w:rPr>
  </w:style>
  <w:style w:type="table" w:styleId="Mkatabulky">
    <w:name w:val="Table Grid"/>
    <w:basedOn w:val="Normlntabulka"/>
    <w:uiPriority w:val="39"/>
    <w:rsid w:val="0004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065AC"/>
    <w:rPr>
      <w:sz w:val="16"/>
      <w:szCs w:val="16"/>
    </w:rPr>
  </w:style>
  <w:style w:type="paragraph" w:styleId="Textkomente">
    <w:name w:val="annotation text"/>
    <w:basedOn w:val="Normln"/>
    <w:link w:val="TextkomenteChar"/>
    <w:uiPriority w:val="99"/>
    <w:semiHidden/>
    <w:unhideWhenUsed/>
    <w:rsid w:val="00C065AC"/>
    <w:rPr>
      <w:sz w:val="20"/>
      <w:szCs w:val="20"/>
    </w:rPr>
  </w:style>
  <w:style w:type="character" w:customStyle="1" w:styleId="TextkomenteChar">
    <w:name w:val="Text komentáře Char"/>
    <w:basedOn w:val="Standardnpsmoodstavce"/>
    <w:link w:val="Textkomente"/>
    <w:uiPriority w:val="99"/>
    <w:semiHidden/>
    <w:rsid w:val="00C065AC"/>
    <w:rPr>
      <w:rFonts w:ascii="Times New Roman" w:eastAsia="Times New Roman" w:hAnsi="Times New Roman" w:cs="Times New Roman"/>
      <w:sz w:val="20"/>
      <w:szCs w:val="20"/>
      <w:lang w:eastAsia="pl-PL"/>
    </w:rPr>
  </w:style>
  <w:style w:type="paragraph" w:styleId="Pedmtkomente">
    <w:name w:val="annotation subject"/>
    <w:basedOn w:val="Textkomente"/>
    <w:next w:val="Textkomente"/>
    <w:link w:val="PedmtkomenteChar"/>
    <w:uiPriority w:val="99"/>
    <w:semiHidden/>
    <w:unhideWhenUsed/>
    <w:rsid w:val="00C065AC"/>
    <w:rPr>
      <w:b/>
      <w:bCs/>
    </w:rPr>
  </w:style>
  <w:style w:type="character" w:customStyle="1" w:styleId="PedmtkomenteChar">
    <w:name w:val="Předmět komentáře Char"/>
    <w:basedOn w:val="TextkomenteChar"/>
    <w:link w:val="Pedmtkomente"/>
    <w:uiPriority w:val="99"/>
    <w:semiHidden/>
    <w:rsid w:val="00C065AC"/>
    <w:rPr>
      <w:rFonts w:ascii="Times New Roman" w:eastAsia="Times New Roman" w:hAnsi="Times New Roman" w:cs="Times New Roman"/>
      <w:b/>
      <w:bCs/>
      <w:sz w:val="20"/>
      <w:szCs w:val="20"/>
      <w:lang w:eastAsia="pl-PL"/>
    </w:rPr>
  </w:style>
  <w:style w:type="paragraph" w:styleId="Revize">
    <w:name w:val="Revision"/>
    <w:hidden/>
    <w:uiPriority w:val="99"/>
    <w:semiHidden/>
    <w:rsid w:val="00C065AC"/>
    <w:pPr>
      <w:spacing w:after="0" w:line="240" w:lineRule="auto"/>
    </w:pPr>
    <w:rPr>
      <w:rFonts w:ascii="Times New Roman" w:eastAsia="Times New Roman" w:hAnsi="Times New Roman" w:cs="Times New Roman"/>
      <w:sz w:val="24"/>
      <w:szCs w:val="24"/>
      <w:lang w:eastAsia="pl-PL"/>
    </w:rPr>
  </w:style>
  <w:style w:type="paragraph" w:styleId="Normlnweb">
    <w:name w:val="Normal (Web)"/>
    <w:basedOn w:val="Normln"/>
    <w:uiPriority w:val="99"/>
    <w:semiHidden/>
    <w:unhideWhenUsed/>
    <w:rsid w:val="003B4D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9244">
      <w:bodyDiv w:val="1"/>
      <w:marLeft w:val="0"/>
      <w:marRight w:val="0"/>
      <w:marTop w:val="0"/>
      <w:marBottom w:val="0"/>
      <w:divBdr>
        <w:top w:val="none" w:sz="0" w:space="0" w:color="auto"/>
        <w:left w:val="none" w:sz="0" w:space="0" w:color="auto"/>
        <w:bottom w:val="none" w:sz="0" w:space="0" w:color="auto"/>
        <w:right w:val="none" w:sz="0" w:space="0" w:color="auto"/>
      </w:divBdr>
    </w:div>
    <w:div w:id="514416678">
      <w:bodyDiv w:val="1"/>
      <w:marLeft w:val="0"/>
      <w:marRight w:val="0"/>
      <w:marTop w:val="0"/>
      <w:marBottom w:val="0"/>
      <w:divBdr>
        <w:top w:val="none" w:sz="0" w:space="0" w:color="auto"/>
        <w:left w:val="none" w:sz="0" w:space="0" w:color="auto"/>
        <w:bottom w:val="none" w:sz="0" w:space="0" w:color="auto"/>
        <w:right w:val="none" w:sz="0" w:space="0" w:color="auto"/>
      </w:divBdr>
      <w:divsChild>
        <w:div w:id="1953856832">
          <w:marLeft w:val="0"/>
          <w:marRight w:val="0"/>
          <w:marTop w:val="0"/>
          <w:marBottom w:val="0"/>
          <w:divBdr>
            <w:top w:val="none" w:sz="0" w:space="0" w:color="auto"/>
            <w:left w:val="none" w:sz="0" w:space="0" w:color="auto"/>
            <w:bottom w:val="none" w:sz="0" w:space="0" w:color="auto"/>
            <w:right w:val="none" w:sz="0" w:space="0" w:color="auto"/>
          </w:divBdr>
          <w:divsChild>
            <w:div w:id="296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569">
      <w:bodyDiv w:val="1"/>
      <w:marLeft w:val="0"/>
      <w:marRight w:val="0"/>
      <w:marTop w:val="0"/>
      <w:marBottom w:val="0"/>
      <w:divBdr>
        <w:top w:val="none" w:sz="0" w:space="0" w:color="auto"/>
        <w:left w:val="none" w:sz="0" w:space="0" w:color="auto"/>
        <w:bottom w:val="none" w:sz="0" w:space="0" w:color="auto"/>
        <w:right w:val="none" w:sz="0" w:space="0" w:color="auto"/>
      </w:divBdr>
    </w:div>
    <w:div w:id="857936159">
      <w:bodyDiv w:val="1"/>
      <w:marLeft w:val="0"/>
      <w:marRight w:val="0"/>
      <w:marTop w:val="0"/>
      <w:marBottom w:val="0"/>
      <w:divBdr>
        <w:top w:val="none" w:sz="0" w:space="0" w:color="auto"/>
        <w:left w:val="none" w:sz="0" w:space="0" w:color="auto"/>
        <w:bottom w:val="none" w:sz="0" w:space="0" w:color="auto"/>
        <w:right w:val="none" w:sz="0" w:space="0" w:color="auto"/>
      </w:divBdr>
      <w:divsChild>
        <w:div w:id="850880030">
          <w:marLeft w:val="0"/>
          <w:marRight w:val="0"/>
          <w:marTop w:val="200"/>
          <w:marBottom w:val="0"/>
          <w:divBdr>
            <w:top w:val="none" w:sz="0" w:space="0" w:color="auto"/>
            <w:left w:val="none" w:sz="0" w:space="0" w:color="auto"/>
            <w:bottom w:val="none" w:sz="0" w:space="0" w:color="auto"/>
            <w:right w:val="none" w:sz="0" w:space="0" w:color="auto"/>
          </w:divBdr>
        </w:div>
      </w:divsChild>
    </w:div>
    <w:div w:id="886795274">
      <w:bodyDiv w:val="1"/>
      <w:marLeft w:val="0"/>
      <w:marRight w:val="0"/>
      <w:marTop w:val="0"/>
      <w:marBottom w:val="0"/>
      <w:divBdr>
        <w:top w:val="none" w:sz="0" w:space="0" w:color="auto"/>
        <w:left w:val="none" w:sz="0" w:space="0" w:color="auto"/>
        <w:bottom w:val="none" w:sz="0" w:space="0" w:color="auto"/>
        <w:right w:val="none" w:sz="0" w:space="0" w:color="auto"/>
      </w:divBdr>
    </w:div>
    <w:div w:id="1048450919">
      <w:bodyDiv w:val="1"/>
      <w:marLeft w:val="0"/>
      <w:marRight w:val="0"/>
      <w:marTop w:val="0"/>
      <w:marBottom w:val="0"/>
      <w:divBdr>
        <w:top w:val="none" w:sz="0" w:space="0" w:color="auto"/>
        <w:left w:val="none" w:sz="0" w:space="0" w:color="auto"/>
        <w:bottom w:val="none" w:sz="0" w:space="0" w:color="auto"/>
        <w:right w:val="none" w:sz="0" w:space="0" w:color="auto"/>
      </w:divBdr>
    </w:div>
    <w:div w:id="1832091284">
      <w:bodyDiv w:val="1"/>
      <w:marLeft w:val="0"/>
      <w:marRight w:val="0"/>
      <w:marTop w:val="0"/>
      <w:marBottom w:val="0"/>
      <w:divBdr>
        <w:top w:val="none" w:sz="0" w:space="0" w:color="auto"/>
        <w:left w:val="none" w:sz="0" w:space="0" w:color="auto"/>
        <w:bottom w:val="none" w:sz="0" w:space="0" w:color="auto"/>
        <w:right w:val="none" w:sz="0" w:space="0" w:color="auto"/>
      </w:divBdr>
      <w:divsChild>
        <w:div w:id="81729317">
          <w:marLeft w:val="720"/>
          <w:marRight w:val="0"/>
          <w:marTop w:val="360"/>
          <w:marBottom w:val="0"/>
          <w:divBdr>
            <w:top w:val="none" w:sz="0" w:space="0" w:color="auto"/>
            <w:left w:val="none" w:sz="0" w:space="0" w:color="auto"/>
            <w:bottom w:val="none" w:sz="0" w:space="0" w:color="auto"/>
            <w:right w:val="none" w:sz="0" w:space="0" w:color="auto"/>
          </w:divBdr>
        </w:div>
      </w:divsChild>
    </w:div>
    <w:div w:id="1941061132">
      <w:bodyDiv w:val="1"/>
      <w:marLeft w:val="0"/>
      <w:marRight w:val="0"/>
      <w:marTop w:val="0"/>
      <w:marBottom w:val="0"/>
      <w:divBdr>
        <w:top w:val="none" w:sz="0" w:space="0" w:color="auto"/>
        <w:left w:val="none" w:sz="0" w:space="0" w:color="auto"/>
        <w:bottom w:val="none" w:sz="0" w:space="0" w:color="auto"/>
        <w:right w:val="none" w:sz="0" w:space="0" w:color="auto"/>
      </w:divBdr>
      <w:divsChild>
        <w:div w:id="792136722">
          <w:marLeft w:val="360"/>
          <w:marRight w:val="0"/>
          <w:marTop w:val="0"/>
          <w:marBottom w:val="360"/>
          <w:divBdr>
            <w:top w:val="none" w:sz="0" w:space="0" w:color="auto"/>
            <w:left w:val="none" w:sz="0" w:space="0" w:color="auto"/>
            <w:bottom w:val="none" w:sz="0" w:space="0" w:color="auto"/>
            <w:right w:val="none" w:sz="0" w:space="0" w:color="auto"/>
          </w:divBdr>
        </w:div>
        <w:div w:id="1588225971">
          <w:marLeft w:val="360"/>
          <w:marRight w:val="0"/>
          <w:marTop w:val="0"/>
          <w:marBottom w:val="360"/>
          <w:divBdr>
            <w:top w:val="none" w:sz="0" w:space="0" w:color="auto"/>
            <w:left w:val="none" w:sz="0" w:space="0" w:color="auto"/>
            <w:bottom w:val="none" w:sz="0" w:space="0" w:color="auto"/>
            <w:right w:val="none" w:sz="0" w:space="0" w:color="auto"/>
          </w:divBdr>
        </w:div>
        <w:div w:id="432895263">
          <w:marLeft w:val="360"/>
          <w:marRight w:val="0"/>
          <w:marTop w:val="0"/>
          <w:marBottom w:val="360"/>
          <w:divBdr>
            <w:top w:val="none" w:sz="0" w:space="0" w:color="auto"/>
            <w:left w:val="none" w:sz="0" w:space="0" w:color="auto"/>
            <w:bottom w:val="none" w:sz="0" w:space="0" w:color="auto"/>
            <w:right w:val="none" w:sz="0" w:space="0" w:color="auto"/>
          </w:divBdr>
        </w:div>
        <w:div w:id="1387414909">
          <w:marLeft w:val="360"/>
          <w:marRight w:val="0"/>
          <w:marTop w:val="0"/>
          <w:marBottom w:val="360"/>
          <w:divBdr>
            <w:top w:val="none" w:sz="0" w:space="0" w:color="auto"/>
            <w:left w:val="none" w:sz="0" w:space="0" w:color="auto"/>
            <w:bottom w:val="none" w:sz="0" w:space="0" w:color="auto"/>
            <w:right w:val="none" w:sz="0" w:space="0" w:color="auto"/>
          </w:divBdr>
        </w:div>
        <w:div w:id="1071586926">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cr.cz/en/about-us/cas-structure/research-institu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58C6-42B0-4DAB-B876-E56BAC42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3178</Words>
  <Characters>18757</Characters>
  <Application>Microsoft Office Word</Application>
  <DocSecurity>0</DocSecurity>
  <Lines>156</Lines>
  <Paragraphs>43</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Kuskowska Renata</dc:creator>
  <cp:keywords/>
  <dc:description/>
  <cp:lastModifiedBy>Revická Petra</cp:lastModifiedBy>
  <cp:revision>3</cp:revision>
  <cp:lastPrinted>2017-11-08T14:33:00Z</cp:lastPrinted>
  <dcterms:created xsi:type="dcterms:W3CDTF">2018-02-26T12:28:00Z</dcterms:created>
  <dcterms:modified xsi:type="dcterms:W3CDTF">2018-02-26T12:30:00Z</dcterms:modified>
</cp:coreProperties>
</file>