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43B" w:rsidRPr="00A95EA6" w:rsidRDefault="0024143B" w:rsidP="00A95EA6">
      <w:pPr>
        <w:spacing w:after="0" w:line="240" w:lineRule="auto"/>
        <w:rPr>
          <w:rFonts w:cstheme="minorHAnsi"/>
          <w:b/>
          <w:sz w:val="28"/>
          <w:szCs w:val="24"/>
        </w:rPr>
      </w:pPr>
      <w:r w:rsidRPr="00A95EA6">
        <w:rPr>
          <w:rFonts w:cstheme="minorHAnsi"/>
          <w:b/>
          <w:sz w:val="28"/>
          <w:szCs w:val="24"/>
        </w:rPr>
        <w:t xml:space="preserve">Akademie věd ČR </w:t>
      </w:r>
      <w:r w:rsidR="008644DF" w:rsidRPr="00A95EA6">
        <w:rPr>
          <w:rFonts w:cstheme="minorHAnsi"/>
          <w:b/>
          <w:sz w:val="28"/>
          <w:szCs w:val="24"/>
        </w:rPr>
        <w:t>hledá mladé talenty pro vědu</w:t>
      </w:r>
    </w:p>
    <w:p w:rsidR="00D11385" w:rsidRPr="00A95EA6" w:rsidRDefault="00D11385" w:rsidP="00A95EA6">
      <w:pPr>
        <w:spacing w:after="0" w:line="240" w:lineRule="auto"/>
        <w:rPr>
          <w:rFonts w:cstheme="minorHAnsi"/>
          <w:sz w:val="28"/>
          <w:szCs w:val="24"/>
        </w:rPr>
      </w:pPr>
    </w:p>
    <w:p w:rsidR="00D11385" w:rsidRPr="00A95EA6" w:rsidRDefault="00D11385" w:rsidP="00A95EA6">
      <w:pPr>
        <w:spacing w:after="0" w:line="240" w:lineRule="auto"/>
        <w:rPr>
          <w:rFonts w:cstheme="minorHAnsi"/>
          <w:sz w:val="28"/>
          <w:szCs w:val="24"/>
        </w:rPr>
      </w:pPr>
      <w:r w:rsidRPr="00A95EA6">
        <w:rPr>
          <w:rFonts w:cstheme="minorHAnsi"/>
          <w:sz w:val="28"/>
          <w:szCs w:val="24"/>
        </w:rPr>
        <w:t xml:space="preserve">Praha. </w:t>
      </w:r>
      <w:r w:rsidR="0024143B" w:rsidRPr="00A95EA6">
        <w:rPr>
          <w:rFonts w:cstheme="minorHAnsi"/>
          <w:sz w:val="28"/>
          <w:szCs w:val="24"/>
        </w:rPr>
        <w:t>20</w:t>
      </w:r>
      <w:r w:rsidRPr="00A95EA6">
        <w:rPr>
          <w:rFonts w:cstheme="minorHAnsi"/>
          <w:sz w:val="28"/>
          <w:szCs w:val="24"/>
        </w:rPr>
        <w:t>. 11. 201</w:t>
      </w:r>
      <w:r w:rsidR="0024143B" w:rsidRPr="00A95EA6">
        <w:rPr>
          <w:rFonts w:cstheme="minorHAnsi"/>
          <w:sz w:val="28"/>
          <w:szCs w:val="24"/>
        </w:rPr>
        <w:t>9</w:t>
      </w:r>
      <w:r w:rsidRPr="00A95EA6">
        <w:rPr>
          <w:rFonts w:cstheme="minorHAnsi"/>
          <w:sz w:val="28"/>
          <w:szCs w:val="24"/>
        </w:rPr>
        <w:t>.</w:t>
      </w:r>
    </w:p>
    <w:p w:rsidR="00D11385" w:rsidRPr="00A95EA6" w:rsidRDefault="00D11385" w:rsidP="00A95EA6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24143B" w:rsidRPr="00A95EA6" w:rsidRDefault="00BB036F" w:rsidP="0036493A">
      <w:pPr>
        <w:pStyle w:val="Normlnweb"/>
        <w:shd w:val="clear" w:color="auto" w:fill="FFFFFF"/>
        <w:spacing w:before="0" w:after="0"/>
        <w:jc w:val="both"/>
        <w:rPr>
          <w:rStyle w:val="Siln"/>
          <w:rFonts w:asciiTheme="minorHAnsi" w:hAnsiTheme="minorHAnsi" w:cstheme="minorHAnsi"/>
          <w:color w:val="333333"/>
          <w:sz w:val="28"/>
        </w:rPr>
      </w:pPr>
      <w:r>
        <w:rPr>
          <w:rStyle w:val="Siln"/>
          <w:rFonts w:asciiTheme="minorHAnsi" w:hAnsiTheme="minorHAnsi" w:cstheme="minorHAnsi"/>
          <w:color w:val="333333"/>
          <w:sz w:val="28"/>
        </w:rPr>
        <w:t>Z</w:t>
      </w:r>
      <w:r w:rsidR="0074568C" w:rsidRPr="00A95EA6">
        <w:rPr>
          <w:rStyle w:val="Siln"/>
          <w:rFonts w:asciiTheme="minorHAnsi" w:hAnsiTheme="minorHAnsi" w:cstheme="minorHAnsi"/>
          <w:color w:val="333333"/>
          <w:sz w:val="28"/>
        </w:rPr>
        <w:t>ajím</w:t>
      </w:r>
      <w:r w:rsidR="00E71AE7">
        <w:rPr>
          <w:rStyle w:val="Siln"/>
          <w:rFonts w:asciiTheme="minorHAnsi" w:hAnsiTheme="minorHAnsi" w:cstheme="minorHAnsi"/>
          <w:color w:val="333333"/>
          <w:sz w:val="28"/>
        </w:rPr>
        <w:t>áte</w:t>
      </w:r>
      <w:r w:rsidR="0074568C" w:rsidRPr="00A95EA6">
        <w:rPr>
          <w:rStyle w:val="Siln"/>
          <w:rFonts w:asciiTheme="minorHAnsi" w:hAnsiTheme="minorHAnsi" w:cstheme="minorHAnsi"/>
          <w:color w:val="333333"/>
          <w:sz w:val="28"/>
        </w:rPr>
        <w:t xml:space="preserve"> se o </w:t>
      </w:r>
      <w:r>
        <w:rPr>
          <w:rStyle w:val="Siln"/>
          <w:rFonts w:asciiTheme="minorHAnsi" w:hAnsiTheme="minorHAnsi" w:cstheme="minorHAnsi"/>
          <w:color w:val="333333"/>
          <w:sz w:val="28"/>
        </w:rPr>
        <w:t>novinky ze světa bádání</w:t>
      </w:r>
      <w:r w:rsidR="0074568C" w:rsidRPr="00A95EA6">
        <w:rPr>
          <w:rStyle w:val="Siln"/>
          <w:rFonts w:asciiTheme="minorHAnsi" w:hAnsiTheme="minorHAnsi" w:cstheme="minorHAnsi"/>
          <w:color w:val="333333"/>
          <w:sz w:val="28"/>
        </w:rPr>
        <w:t>?</w:t>
      </w:r>
      <w:r>
        <w:rPr>
          <w:rStyle w:val="Siln"/>
          <w:rFonts w:asciiTheme="minorHAnsi" w:hAnsiTheme="minorHAnsi" w:cstheme="minorHAnsi"/>
          <w:color w:val="333333"/>
          <w:sz w:val="28"/>
        </w:rPr>
        <w:t xml:space="preserve"> </w:t>
      </w:r>
      <w:r w:rsidR="0074568C">
        <w:rPr>
          <w:rStyle w:val="Siln"/>
          <w:rFonts w:asciiTheme="minorHAnsi" w:hAnsiTheme="minorHAnsi" w:cstheme="minorHAnsi"/>
          <w:color w:val="333333"/>
          <w:sz w:val="28"/>
        </w:rPr>
        <w:t>T</w:t>
      </w:r>
      <w:r w:rsidR="0024143B" w:rsidRPr="00A95EA6">
        <w:rPr>
          <w:rStyle w:val="Siln"/>
          <w:rFonts w:asciiTheme="minorHAnsi" w:hAnsiTheme="minorHAnsi" w:cstheme="minorHAnsi"/>
          <w:color w:val="333333"/>
          <w:sz w:val="28"/>
        </w:rPr>
        <w:t xml:space="preserve">alentovaní středoškoláci </w:t>
      </w:r>
      <w:r w:rsidR="0074568C">
        <w:rPr>
          <w:rStyle w:val="Siln"/>
          <w:rFonts w:asciiTheme="minorHAnsi" w:hAnsiTheme="minorHAnsi" w:cstheme="minorHAnsi"/>
          <w:color w:val="333333"/>
          <w:sz w:val="28"/>
        </w:rPr>
        <w:t>mohou</w:t>
      </w:r>
      <w:r>
        <w:rPr>
          <w:rStyle w:val="Siln"/>
          <w:rFonts w:asciiTheme="minorHAnsi" w:hAnsiTheme="minorHAnsi" w:cstheme="minorHAnsi"/>
          <w:color w:val="333333"/>
          <w:sz w:val="28"/>
        </w:rPr>
        <w:t xml:space="preserve"> nyní</w:t>
      </w:r>
      <w:r w:rsidR="0074568C">
        <w:rPr>
          <w:rStyle w:val="Siln"/>
          <w:rFonts w:asciiTheme="minorHAnsi" w:hAnsiTheme="minorHAnsi" w:cstheme="minorHAnsi"/>
          <w:color w:val="333333"/>
          <w:sz w:val="28"/>
        </w:rPr>
        <w:t xml:space="preserve"> v Akademii věd ČR </w:t>
      </w:r>
      <w:r w:rsidR="0024143B" w:rsidRPr="00A95EA6">
        <w:rPr>
          <w:rStyle w:val="Siln"/>
          <w:rFonts w:asciiTheme="minorHAnsi" w:hAnsiTheme="minorHAnsi" w:cstheme="minorHAnsi"/>
          <w:color w:val="333333"/>
          <w:sz w:val="28"/>
        </w:rPr>
        <w:t xml:space="preserve">absolvovat stáže </w:t>
      </w:r>
      <w:r w:rsidR="000F1BB4">
        <w:rPr>
          <w:rStyle w:val="Siln"/>
          <w:rFonts w:asciiTheme="minorHAnsi" w:hAnsiTheme="minorHAnsi" w:cstheme="minorHAnsi"/>
          <w:color w:val="333333"/>
          <w:sz w:val="28"/>
        </w:rPr>
        <w:t>na</w:t>
      </w:r>
      <w:r w:rsidR="0024143B" w:rsidRPr="00A95EA6">
        <w:rPr>
          <w:rStyle w:val="Siln"/>
          <w:rFonts w:asciiTheme="minorHAnsi" w:hAnsiTheme="minorHAnsi" w:cstheme="minorHAnsi"/>
          <w:color w:val="333333"/>
          <w:sz w:val="28"/>
        </w:rPr>
        <w:t xml:space="preserve"> specializovaných výzkumných pracovištích. </w:t>
      </w:r>
      <w:r>
        <w:rPr>
          <w:rStyle w:val="Siln"/>
          <w:rFonts w:asciiTheme="minorHAnsi" w:hAnsiTheme="minorHAnsi" w:cstheme="minorHAnsi"/>
          <w:color w:val="333333"/>
          <w:sz w:val="28"/>
        </w:rPr>
        <w:t xml:space="preserve">Mají </w:t>
      </w:r>
      <w:r w:rsidR="0024143B" w:rsidRPr="00A95EA6">
        <w:rPr>
          <w:rStyle w:val="Siln"/>
          <w:rFonts w:asciiTheme="minorHAnsi" w:hAnsiTheme="minorHAnsi" w:cstheme="minorHAnsi"/>
          <w:color w:val="333333"/>
          <w:sz w:val="28"/>
        </w:rPr>
        <w:t xml:space="preserve">jedinečnou příležitost </w:t>
      </w:r>
      <w:r>
        <w:rPr>
          <w:rStyle w:val="Siln"/>
          <w:rFonts w:asciiTheme="minorHAnsi" w:hAnsiTheme="minorHAnsi" w:cstheme="minorHAnsi"/>
          <w:color w:val="333333"/>
          <w:sz w:val="28"/>
        </w:rPr>
        <w:t xml:space="preserve">poznat, jak vypadá </w:t>
      </w:r>
      <w:r w:rsidR="00E71AE7">
        <w:rPr>
          <w:rStyle w:val="Siln"/>
          <w:rFonts w:asciiTheme="minorHAnsi" w:hAnsiTheme="minorHAnsi" w:cstheme="minorHAnsi"/>
          <w:color w:val="333333"/>
          <w:sz w:val="28"/>
        </w:rPr>
        <w:t xml:space="preserve">reálný </w:t>
      </w:r>
      <w:r w:rsidR="0024143B" w:rsidRPr="00A95EA6">
        <w:rPr>
          <w:rStyle w:val="Siln"/>
          <w:rFonts w:asciiTheme="minorHAnsi" w:hAnsiTheme="minorHAnsi" w:cstheme="minorHAnsi"/>
          <w:color w:val="333333"/>
          <w:sz w:val="28"/>
        </w:rPr>
        <w:t>výzkum</w:t>
      </w:r>
      <w:r w:rsidR="00E71AE7">
        <w:rPr>
          <w:rStyle w:val="Siln"/>
          <w:rFonts w:asciiTheme="minorHAnsi" w:hAnsiTheme="minorHAnsi" w:cstheme="minorHAnsi"/>
          <w:color w:val="333333"/>
          <w:sz w:val="28"/>
        </w:rPr>
        <w:t>,</w:t>
      </w:r>
      <w:r w:rsidR="000F1BB4">
        <w:rPr>
          <w:rStyle w:val="Siln"/>
          <w:rFonts w:asciiTheme="minorHAnsi" w:hAnsiTheme="minorHAnsi" w:cstheme="minorHAnsi"/>
          <w:color w:val="333333"/>
          <w:sz w:val="28"/>
        </w:rPr>
        <w:t xml:space="preserve"> jak vědci pracují</w:t>
      </w:r>
      <w:r w:rsidR="00E71AE7">
        <w:rPr>
          <w:rStyle w:val="Siln"/>
          <w:rFonts w:asciiTheme="minorHAnsi" w:hAnsiTheme="minorHAnsi" w:cstheme="minorHAnsi"/>
          <w:color w:val="333333"/>
          <w:sz w:val="28"/>
        </w:rPr>
        <w:t xml:space="preserve"> a sami se do něj zapojit</w:t>
      </w:r>
      <w:r w:rsidR="000F1BB4">
        <w:rPr>
          <w:rStyle w:val="Siln"/>
          <w:rFonts w:asciiTheme="minorHAnsi" w:hAnsiTheme="minorHAnsi" w:cstheme="minorHAnsi"/>
          <w:color w:val="333333"/>
          <w:sz w:val="28"/>
        </w:rPr>
        <w:t>.</w:t>
      </w:r>
    </w:p>
    <w:p w:rsidR="00156042" w:rsidRPr="00A95EA6" w:rsidRDefault="0024143B" w:rsidP="00A95EA6">
      <w:pPr>
        <w:pStyle w:val="Normlnweb"/>
        <w:shd w:val="clear" w:color="auto" w:fill="FFFFFF"/>
        <w:spacing w:before="0" w:after="0"/>
        <w:rPr>
          <w:rFonts w:asciiTheme="minorHAnsi" w:hAnsiTheme="minorHAnsi" w:cstheme="minorHAnsi"/>
          <w:color w:val="333333"/>
          <w:sz w:val="28"/>
        </w:rPr>
      </w:pPr>
      <w:r w:rsidRPr="00A95EA6">
        <w:rPr>
          <w:rFonts w:asciiTheme="minorHAnsi" w:hAnsiTheme="minorHAnsi" w:cstheme="minorHAnsi"/>
          <w:color w:val="333333"/>
          <w:sz w:val="28"/>
        </w:rPr>
        <w:t>Na webov</w:t>
      </w:r>
      <w:r w:rsidR="00A95EA6">
        <w:rPr>
          <w:rFonts w:asciiTheme="minorHAnsi" w:hAnsiTheme="minorHAnsi" w:cstheme="minorHAnsi"/>
          <w:color w:val="333333"/>
          <w:sz w:val="28"/>
        </w:rPr>
        <w:t xml:space="preserve">ém portálu </w:t>
      </w:r>
      <w:ins w:id="0" w:author="Marková Michaela" w:date="2019-11-20T13:12:00Z">
        <w:r w:rsidR="000A528B">
          <w:rPr>
            <w:rFonts w:asciiTheme="minorHAnsi" w:hAnsiTheme="minorHAnsi" w:cstheme="minorHAnsi"/>
            <w:b/>
            <w:color w:val="8EAADB" w:themeColor="accent5" w:themeTint="99"/>
            <w:sz w:val="28"/>
            <w:u w:val="single"/>
          </w:rPr>
          <w:fldChar w:fldCharType="begin"/>
        </w:r>
        <w:r w:rsidR="000A528B">
          <w:rPr>
            <w:rFonts w:asciiTheme="minorHAnsi" w:hAnsiTheme="minorHAnsi" w:cstheme="minorHAnsi"/>
            <w:b/>
            <w:color w:val="8EAADB" w:themeColor="accent5" w:themeTint="99"/>
            <w:sz w:val="28"/>
            <w:u w:val="single"/>
          </w:rPr>
          <w:instrText xml:space="preserve"> HYPERLINK "http://www.otevrenaveda.cz/nabidka-stazi/databaze-stazi.html" </w:instrText>
        </w:r>
        <w:r w:rsidR="000A528B">
          <w:rPr>
            <w:rFonts w:asciiTheme="minorHAnsi" w:hAnsiTheme="minorHAnsi" w:cstheme="minorHAnsi"/>
            <w:b/>
            <w:color w:val="8EAADB" w:themeColor="accent5" w:themeTint="99"/>
            <w:sz w:val="28"/>
            <w:u w:val="single"/>
          </w:rPr>
        </w:r>
        <w:r w:rsidR="000A528B">
          <w:rPr>
            <w:rFonts w:asciiTheme="minorHAnsi" w:hAnsiTheme="minorHAnsi" w:cstheme="minorHAnsi"/>
            <w:b/>
            <w:color w:val="8EAADB" w:themeColor="accent5" w:themeTint="99"/>
            <w:sz w:val="28"/>
            <w:u w:val="single"/>
          </w:rPr>
          <w:fldChar w:fldCharType="separate"/>
        </w:r>
        <w:r w:rsidRPr="000A528B">
          <w:rPr>
            <w:rStyle w:val="Hypertextovodkaz"/>
            <w:rFonts w:asciiTheme="minorHAnsi" w:hAnsiTheme="minorHAnsi" w:cstheme="minorHAnsi"/>
            <w:b/>
            <w:sz w:val="28"/>
          </w:rPr>
          <w:t>Otevřené vědy</w:t>
        </w:r>
        <w:r w:rsidR="000A528B">
          <w:rPr>
            <w:rFonts w:asciiTheme="minorHAnsi" w:hAnsiTheme="minorHAnsi" w:cstheme="minorHAnsi"/>
            <w:b/>
            <w:color w:val="8EAADB" w:themeColor="accent5" w:themeTint="99"/>
            <w:sz w:val="28"/>
            <w:u w:val="single"/>
          </w:rPr>
          <w:fldChar w:fldCharType="end"/>
        </w:r>
      </w:ins>
      <w:r w:rsidR="00A00A77" w:rsidRPr="00A95EA6">
        <w:rPr>
          <w:rFonts w:asciiTheme="minorHAnsi" w:hAnsiTheme="minorHAnsi" w:cstheme="minorHAnsi"/>
          <w:b/>
          <w:color w:val="8EAADB" w:themeColor="accent5" w:themeTint="99"/>
          <w:sz w:val="28"/>
        </w:rPr>
        <w:t xml:space="preserve"> </w:t>
      </w:r>
      <w:r w:rsidRPr="00A95EA6">
        <w:rPr>
          <w:rFonts w:asciiTheme="minorHAnsi" w:hAnsiTheme="minorHAnsi" w:cstheme="minorHAnsi"/>
          <w:color w:val="333333"/>
          <w:sz w:val="28"/>
        </w:rPr>
        <w:t>si středoškoláci mohou vybírat z pestré nabídky témat</w:t>
      </w:r>
      <w:r w:rsidR="009968F0" w:rsidRPr="00A95EA6">
        <w:rPr>
          <w:rFonts w:asciiTheme="minorHAnsi" w:hAnsiTheme="minorHAnsi" w:cstheme="minorHAnsi"/>
          <w:color w:val="333333"/>
          <w:sz w:val="28"/>
        </w:rPr>
        <w:t xml:space="preserve"> </w:t>
      </w:r>
      <w:r w:rsidR="00BB036F">
        <w:rPr>
          <w:rFonts w:asciiTheme="minorHAnsi" w:hAnsiTheme="minorHAnsi" w:cstheme="minorHAnsi"/>
          <w:color w:val="333333"/>
          <w:sz w:val="28"/>
        </w:rPr>
        <w:t xml:space="preserve">– </w:t>
      </w:r>
      <w:r w:rsidR="009968F0" w:rsidRPr="00A95EA6">
        <w:rPr>
          <w:rFonts w:asciiTheme="minorHAnsi" w:hAnsiTheme="minorHAnsi" w:cstheme="minorHAnsi"/>
          <w:color w:val="333333"/>
          <w:sz w:val="28"/>
        </w:rPr>
        <w:t>od biologie, chemie, fyziky, geografie</w:t>
      </w:r>
      <w:r w:rsidR="00156042" w:rsidRPr="00A95EA6">
        <w:rPr>
          <w:rFonts w:asciiTheme="minorHAnsi" w:hAnsiTheme="minorHAnsi" w:cstheme="minorHAnsi"/>
          <w:color w:val="333333"/>
          <w:sz w:val="28"/>
        </w:rPr>
        <w:t>, robotiky</w:t>
      </w:r>
      <w:r w:rsidR="009968F0" w:rsidRPr="00A95EA6">
        <w:rPr>
          <w:rFonts w:asciiTheme="minorHAnsi" w:hAnsiTheme="minorHAnsi" w:cstheme="minorHAnsi"/>
          <w:color w:val="333333"/>
          <w:sz w:val="28"/>
        </w:rPr>
        <w:t xml:space="preserve"> až po sociologii </w:t>
      </w:r>
      <w:r w:rsidR="00156042" w:rsidRPr="00A95EA6">
        <w:rPr>
          <w:rFonts w:asciiTheme="minorHAnsi" w:hAnsiTheme="minorHAnsi" w:cstheme="minorHAnsi"/>
          <w:color w:val="333333"/>
          <w:sz w:val="28"/>
        </w:rPr>
        <w:t>nebo</w:t>
      </w:r>
      <w:r w:rsidR="009968F0" w:rsidRPr="00A95EA6">
        <w:rPr>
          <w:rFonts w:asciiTheme="minorHAnsi" w:hAnsiTheme="minorHAnsi" w:cstheme="minorHAnsi"/>
          <w:color w:val="333333"/>
          <w:sz w:val="28"/>
        </w:rPr>
        <w:t xml:space="preserve"> historii a mnoh</w:t>
      </w:r>
      <w:r w:rsidR="00711A1B">
        <w:rPr>
          <w:rFonts w:asciiTheme="minorHAnsi" w:hAnsiTheme="minorHAnsi" w:cstheme="minorHAnsi"/>
          <w:color w:val="333333"/>
          <w:sz w:val="28"/>
        </w:rPr>
        <w:t>o</w:t>
      </w:r>
      <w:r w:rsidR="009968F0" w:rsidRPr="00A95EA6">
        <w:rPr>
          <w:rFonts w:asciiTheme="minorHAnsi" w:hAnsiTheme="minorHAnsi" w:cstheme="minorHAnsi"/>
          <w:color w:val="333333"/>
          <w:sz w:val="28"/>
        </w:rPr>
        <w:t xml:space="preserve"> dalších oborů. </w:t>
      </w:r>
      <w:r w:rsidR="00711A1B">
        <w:rPr>
          <w:rFonts w:asciiTheme="minorHAnsi" w:hAnsiTheme="minorHAnsi" w:cstheme="minorHAnsi"/>
          <w:color w:val="333333"/>
          <w:sz w:val="28"/>
        </w:rPr>
        <w:t>H</w:t>
      </w:r>
      <w:r w:rsidR="008659F6" w:rsidRPr="00A95EA6">
        <w:rPr>
          <w:rFonts w:asciiTheme="minorHAnsi" w:hAnsiTheme="minorHAnsi" w:cstheme="minorHAnsi"/>
          <w:color w:val="333333"/>
          <w:sz w:val="28"/>
        </w:rPr>
        <w:t xml:space="preserve">lásit </w:t>
      </w:r>
      <w:r w:rsidR="00711A1B">
        <w:rPr>
          <w:rFonts w:asciiTheme="minorHAnsi" w:hAnsiTheme="minorHAnsi" w:cstheme="minorHAnsi"/>
          <w:color w:val="333333"/>
          <w:sz w:val="28"/>
        </w:rPr>
        <w:t xml:space="preserve">se mohou až </w:t>
      </w:r>
      <w:r w:rsidR="008659F6" w:rsidRPr="00A95EA6">
        <w:rPr>
          <w:rFonts w:asciiTheme="minorHAnsi" w:hAnsiTheme="minorHAnsi" w:cstheme="minorHAnsi"/>
          <w:color w:val="333333"/>
          <w:sz w:val="28"/>
        </w:rPr>
        <w:t xml:space="preserve">do konce listopadu 2019. </w:t>
      </w:r>
    </w:p>
    <w:p w:rsidR="00A95EA6" w:rsidRDefault="00156042" w:rsidP="00A95EA6">
      <w:pPr>
        <w:pStyle w:val="Normlnweb"/>
        <w:shd w:val="clear" w:color="auto" w:fill="FFFFFF"/>
        <w:spacing w:before="0" w:after="0"/>
        <w:rPr>
          <w:rFonts w:asciiTheme="minorHAnsi" w:hAnsiTheme="minorHAnsi" w:cstheme="minorHAnsi"/>
          <w:color w:val="333333"/>
          <w:sz w:val="28"/>
        </w:rPr>
      </w:pPr>
      <w:r w:rsidRPr="00A95EA6">
        <w:rPr>
          <w:rFonts w:asciiTheme="minorHAnsi" w:hAnsiTheme="minorHAnsi" w:cstheme="minorHAnsi"/>
          <w:color w:val="333333"/>
          <w:sz w:val="28"/>
        </w:rPr>
        <w:t xml:space="preserve">Stáže na pracovištích Akademie věd ČR absolvují středoškoláci pod vedením </w:t>
      </w:r>
      <w:r w:rsidR="00A95EA6">
        <w:rPr>
          <w:rFonts w:asciiTheme="minorHAnsi" w:hAnsiTheme="minorHAnsi" w:cstheme="minorHAnsi"/>
          <w:color w:val="333333"/>
          <w:sz w:val="28"/>
        </w:rPr>
        <w:t>vědců</w:t>
      </w:r>
      <w:r w:rsidRPr="00A95EA6">
        <w:rPr>
          <w:rFonts w:asciiTheme="minorHAnsi" w:hAnsiTheme="minorHAnsi" w:cstheme="minorHAnsi"/>
          <w:color w:val="333333"/>
          <w:sz w:val="28"/>
        </w:rPr>
        <w:t xml:space="preserve"> buď jako jednotlivci, nebo ve skupině až tří studentů. </w:t>
      </w:r>
      <w:r w:rsidR="009968F0" w:rsidRPr="00A95EA6">
        <w:rPr>
          <w:rFonts w:asciiTheme="minorHAnsi" w:hAnsiTheme="minorHAnsi" w:cstheme="minorHAnsi"/>
          <w:color w:val="333333"/>
          <w:sz w:val="28"/>
        </w:rPr>
        <w:t>Vědci si prostřednictvím webové aplikace vybírají nejvhodnějšího kandidáta, který pod je</w:t>
      </w:r>
      <w:r w:rsidR="00A00A77" w:rsidRPr="00A95EA6">
        <w:rPr>
          <w:rFonts w:asciiTheme="minorHAnsi" w:hAnsiTheme="minorHAnsi" w:cstheme="minorHAnsi"/>
          <w:color w:val="333333"/>
          <w:sz w:val="28"/>
        </w:rPr>
        <w:t>jich</w:t>
      </w:r>
      <w:r w:rsidR="009968F0" w:rsidRPr="00A95EA6">
        <w:rPr>
          <w:rFonts w:asciiTheme="minorHAnsi" w:hAnsiTheme="minorHAnsi" w:cstheme="minorHAnsi"/>
          <w:color w:val="333333"/>
          <w:sz w:val="28"/>
        </w:rPr>
        <w:t xml:space="preserve"> vedením </w:t>
      </w:r>
      <w:r w:rsidR="00A95EA6" w:rsidRPr="00A95EA6">
        <w:rPr>
          <w:rFonts w:asciiTheme="minorHAnsi" w:hAnsiTheme="minorHAnsi" w:cstheme="minorHAnsi"/>
          <w:color w:val="333333"/>
          <w:sz w:val="28"/>
        </w:rPr>
        <w:t>absolv</w:t>
      </w:r>
      <w:r w:rsidR="00A95EA6">
        <w:rPr>
          <w:rFonts w:asciiTheme="minorHAnsi" w:hAnsiTheme="minorHAnsi" w:cstheme="minorHAnsi"/>
          <w:color w:val="333333"/>
          <w:sz w:val="28"/>
        </w:rPr>
        <w:t>uje</w:t>
      </w:r>
      <w:r w:rsidR="009968F0" w:rsidRPr="00A95EA6">
        <w:rPr>
          <w:rFonts w:asciiTheme="minorHAnsi" w:hAnsiTheme="minorHAnsi" w:cstheme="minorHAnsi"/>
          <w:color w:val="333333"/>
          <w:sz w:val="28"/>
        </w:rPr>
        <w:t xml:space="preserve"> roční stáž. </w:t>
      </w:r>
    </w:p>
    <w:p w:rsidR="00542597" w:rsidRPr="00A95EA6" w:rsidRDefault="009968F0" w:rsidP="00A95EA6">
      <w:pPr>
        <w:pStyle w:val="Normlnweb"/>
        <w:shd w:val="clear" w:color="auto" w:fill="FFFFFF"/>
        <w:spacing w:before="0" w:after="0"/>
        <w:rPr>
          <w:rFonts w:asciiTheme="minorHAnsi" w:hAnsiTheme="minorHAnsi" w:cstheme="minorHAnsi"/>
          <w:color w:val="333333"/>
          <w:sz w:val="28"/>
        </w:rPr>
      </w:pPr>
      <w:r w:rsidRPr="00A95EA6">
        <w:rPr>
          <w:rFonts w:asciiTheme="minorHAnsi" w:hAnsiTheme="minorHAnsi" w:cstheme="minorHAnsi"/>
          <w:color w:val="333333"/>
          <w:sz w:val="28"/>
        </w:rPr>
        <w:t xml:space="preserve">Stáže startují </w:t>
      </w:r>
      <w:r w:rsidR="00A95EA6">
        <w:rPr>
          <w:rFonts w:asciiTheme="minorHAnsi" w:hAnsiTheme="minorHAnsi" w:cstheme="minorHAnsi"/>
          <w:color w:val="333333"/>
          <w:sz w:val="28"/>
        </w:rPr>
        <w:t xml:space="preserve">v </w:t>
      </w:r>
      <w:r w:rsidRPr="00A95EA6">
        <w:rPr>
          <w:rFonts w:asciiTheme="minorHAnsi" w:hAnsiTheme="minorHAnsi" w:cstheme="minorHAnsi"/>
          <w:color w:val="333333"/>
          <w:sz w:val="28"/>
        </w:rPr>
        <w:t>ledn</w:t>
      </w:r>
      <w:r w:rsidR="00A95EA6">
        <w:rPr>
          <w:rFonts w:asciiTheme="minorHAnsi" w:hAnsiTheme="minorHAnsi" w:cstheme="minorHAnsi"/>
          <w:color w:val="333333"/>
          <w:sz w:val="28"/>
        </w:rPr>
        <w:t>u</w:t>
      </w:r>
      <w:r w:rsidRPr="00A95EA6">
        <w:rPr>
          <w:rFonts w:asciiTheme="minorHAnsi" w:hAnsiTheme="minorHAnsi" w:cstheme="minorHAnsi"/>
          <w:color w:val="333333"/>
          <w:sz w:val="28"/>
        </w:rPr>
        <w:t xml:space="preserve"> 2020 a </w:t>
      </w:r>
      <w:r w:rsidR="00711A1B">
        <w:rPr>
          <w:rFonts w:asciiTheme="minorHAnsi" w:hAnsiTheme="minorHAnsi" w:cstheme="minorHAnsi"/>
          <w:color w:val="333333"/>
          <w:sz w:val="28"/>
        </w:rPr>
        <w:t xml:space="preserve">trvají </w:t>
      </w:r>
      <w:r w:rsidRPr="00A95EA6">
        <w:rPr>
          <w:rFonts w:asciiTheme="minorHAnsi" w:hAnsiTheme="minorHAnsi" w:cstheme="minorHAnsi"/>
          <w:color w:val="333333"/>
          <w:sz w:val="28"/>
        </w:rPr>
        <w:t>po cel</w:t>
      </w:r>
      <w:r w:rsidR="00711A1B">
        <w:rPr>
          <w:rFonts w:asciiTheme="minorHAnsi" w:hAnsiTheme="minorHAnsi" w:cstheme="minorHAnsi"/>
          <w:color w:val="333333"/>
          <w:sz w:val="28"/>
        </w:rPr>
        <w:t>ý</w:t>
      </w:r>
      <w:r w:rsidRPr="00A95EA6">
        <w:rPr>
          <w:rFonts w:asciiTheme="minorHAnsi" w:hAnsiTheme="minorHAnsi" w:cstheme="minorHAnsi"/>
          <w:color w:val="333333"/>
          <w:sz w:val="28"/>
        </w:rPr>
        <w:t xml:space="preserve"> rok</w:t>
      </w:r>
      <w:r w:rsidR="00A00A77" w:rsidRPr="00A95EA6">
        <w:rPr>
          <w:rFonts w:asciiTheme="minorHAnsi" w:hAnsiTheme="minorHAnsi" w:cstheme="minorHAnsi"/>
          <w:color w:val="333333"/>
          <w:sz w:val="28"/>
        </w:rPr>
        <w:t xml:space="preserve"> </w:t>
      </w:r>
      <w:r w:rsidRPr="00A95EA6">
        <w:rPr>
          <w:rFonts w:asciiTheme="minorHAnsi" w:hAnsiTheme="minorHAnsi" w:cstheme="minorHAnsi"/>
          <w:color w:val="333333"/>
          <w:sz w:val="28"/>
        </w:rPr>
        <w:t xml:space="preserve">včetně prázdnin. Studenti </w:t>
      </w:r>
      <w:r w:rsidR="00711A1B">
        <w:rPr>
          <w:rFonts w:asciiTheme="minorHAnsi" w:hAnsiTheme="minorHAnsi" w:cstheme="minorHAnsi"/>
          <w:color w:val="333333"/>
          <w:sz w:val="28"/>
        </w:rPr>
        <w:t xml:space="preserve">tak mají </w:t>
      </w:r>
      <w:r w:rsidR="00156042" w:rsidRPr="00A95EA6">
        <w:rPr>
          <w:rFonts w:asciiTheme="minorHAnsi" w:hAnsiTheme="minorHAnsi" w:cstheme="minorHAnsi"/>
          <w:color w:val="333333"/>
          <w:sz w:val="28"/>
        </w:rPr>
        <w:t xml:space="preserve">příležitost </w:t>
      </w:r>
      <w:r w:rsidR="00711A1B">
        <w:rPr>
          <w:rFonts w:asciiTheme="minorHAnsi" w:hAnsiTheme="minorHAnsi" w:cstheme="minorHAnsi"/>
          <w:color w:val="333333"/>
          <w:sz w:val="28"/>
        </w:rPr>
        <w:t xml:space="preserve">poznat </w:t>
      </w:r>
      <w:r w:rsidRPr="00A95EA6">
        <w:rPr>
          <w:rFonts w:asciiTheme="minorHAnsi" w:hAnsiTheme="minorHAnsi" w:cstheme="minorHAnsi"/>
          <w:color w:val="333333"/>
          <w:sz w:val="28"/>
        </w:rPr>
        <w:t>laboratoř</w:t>
      </w:r>
      <w:r w:rsidR="00711A1B">
        <w:rPr>
          <w:rFonts w:asciiTheme="minorHAnsi" w:hAnsiTheme="minorHAnsi" w:cstheme="minorHAnsi"/>
          <w:color w:val="333333"/>
          <w:sz w:val="28"/>
        </w:rPr>
        <w:t>e</w:t>
      </w:r>
      <w:r w:rsidRPr="00A95EA6">
        <w:rPr>
          <w:rFonts w:asciiTheme="minorHAnsi" w:hAnsiTheme="minorHAnsi" w:cstheme="minorHAnsi"/>
          <w:color w:val="333333"/>
          <w:sz w:val="28"/>
        </w:rPr>
        <w:t>, knihovn</w:t>
      </w:r>
      <w:r w:rsidR="00711A1B">
        <w:rPr>
          <w:rFonts w:asciiTheme="minorHAnsi" w:hAnsiTheme="minorHAnsi" w:cstheme="minorHAnsi"/>
          <w:color w:val="333333"/>
          <w:sz w:val="28"/>
        </w:rPr>
        <w:t>y</w:t>
      </w:r>
      <w:r w:rsidRPr="00A95EA6">
        <w:rPr>
          <w:rFonts w:asciiTheme="minorHAnsi" w:hAnsiTheme="minorHAnsi" w:cstheme="minorHAnsi"/>
          <w:color w:val="333333"/>
          <w:sz w:val="28"/>
        </w:rPr>
        <w:t xml:space="preserve"> a odborn</w:t>
      </w:r>
      <w:r w:rsidR="00711A1B">
        <w:rPr>
          <w:rFonts w:asciiTheme="minorHAnsi" w:hAnsiTheme="minorHAnsi" w:cstheme="minorHAnsi"/>
          <w:color w:val="333333"/>
          <w:sz w:val="28"/>
        </w:rPr>
        <w:t>é</w:t>
      </w:r>
      <w:r w:rsidRPr="00A95EA6">
        <w:rPr>
          <w:rFonts w:asciiTheme="minorHAnsi" w:hAnsiTheme="minorHAnsi" w:cstheme="minorHAnsi"/>
          <w:color w:val="333333"/>
          <w:sz w:val="28"/>
        </w:rPr>
        <w:t xml:space="preserve"> materiál</w:t>
      </w:r>
      <w:r w:rsidR="00711A1B">
        <w:rPr>
          <w:rFonts w:asciiTheme="minorHAnsi" w:hAnsiTheme="minorHAnsi" w:cstheme="minorHAnsi"/>
          <w:color w:val="333333"/>
          <w:sz w:val="28"/>
        </w:rPr>
        <w:t>y</w:t>
      </w:r>
      <w:r w:rsidRPr="00A95EA6">
        <w:rPr>
          <w:rFonts w:asciiTheme="minorHAnsi" w:hAnsiTheme="minorHAnsi" w:cstheme="minorHAnsi"/>
          <w:color w:val="333333"/>
          <w:sz w:val="28"/>
        </w:rPr>
        <w:t>, k</w:t>
      </w:r>
      <w:r w:rsidR="00711A1B">
        <w:rPr>
          <w:rFonts w:asciiTheme="minorHAnsi" w:hAnsiTheme="minorHAnsi" w:cstheme="minorHAnsi"/>
          <w:color w:val="333333"/>
          <w:sz w:val="28"/>
        </w:rPr>
        <w:t xml:space="preserve"> nimž</w:t>
      </w:r>
      <w:r w:rsidRPr="00A95EA6">
        <w:rPr>
          <w:rFonts w:asciiTheme="minorHAnsi" w:hAnsiTheme="minorHAnsi" w:cstheme="minorHAnsi"/>
          <w:color w:val="333333"/>
          <w:sz w:val="28"/>
        </w:rPr>
        <w:t xml:space="preserve"> by se jinak nedostal</w:t>
      </w:r>
      <w:r w:rsidR="00490555" w:rsidRPr="00A95EA6">
        <w:rPr>
          <w:rFonts w:asciiTheme="minorHAnsi" w:hAnsiTheme="minorHAnsi" w:cstheme="minorHAnsi"/>
          <w:color w:val="333333"/>
          <w:sz w:val="28"/>
        </w:rPr>
        <w:t>i</w:t>
      </w:r>
      <w:r w:rsidR="00156042" w:rsidRPr="00A95EA6">
        <w:rPr>
          <w:rFonts w:asciiTheme="minorHAnsi" w:hAnsiTheme="minorHAnsi" w:cstheme="minorHAnsi"/>
          <w:color w:val="333333"/>
          <w:sz w:val="28"/>
        </w:rPr>
        <w:t xml:space="preserve">.  </w:t>
      </w:r>
    </w:p>
    <w:p w:rsidR="00C15DBF" w:rsidRPr="00A95EA6" w:rsidRDefault="00C15DBF" w:rsidP="00A95EA6">
      <w:pPr>
        <w:pStyle w:val="Normlnweb"/>
        <w:shd w:val="clear" w:color="auto" w:fill="FFFFFF"/>
        <w:spacing w:before="0" w:after="0"/>
        <w:rPr>
          <w:rFonts w:asciiTheme="minorHAnsi" w:hAnsiTheme="minorHAnsi" w:cstheme="minorHAnsi"/>
          <w:color w:val="333333"/>
          <w:sz w:val="28"/>
        </w:rPr>
      </w:pPr>
      <w:r w:rsidRPr="00A95EA6">
        <w:rPr>
          <w:rFonts w:asciiTheme="minorHAnsi" w:hAnsiTheme="minorHAnsi" w:cstheme="minorHAnsi"/>
          <w:color w:val="333333"/>
          <w:sz w:val="28"/>
        </w:rPr>
        <w:t xml:space="preserve">„Přála bych si, aby se studenti přesvědčili o smyslu a přínosu bádání, aby odcházeli s nadšením pro vědu, a hlavně s chutí </w:t>
      </w:r>
      <w:r w:rsidR="0074568C">
        <w:rPr>
          <w:rFonts w:asciiTheme="minorHAnsi" w:hAnsiTheme="minorHAnsi" w:cstheme="minorHAnsi"/>
          <w:color w:val="333333"/>
          <w:sz w:val="28"/>
        </w:rPr>
        <w:t>pokládat</w:t>
      </w:r>
      <w:r w:rsidR="0074568C" w:rsidRPr="00A95EA6">
        <w:rPr>
          <w:rFonts w:asciiTheme="minorHAnsi" w:hAnsiTheme="minorHAnsi" w:cstheme="minorHAnsi"/>
          <w:color w:val="333333"/>
          <w:sz w:val="28"/>
        </w:rPr>
        <w:t xml:space="preserve"> </w:t>
      </w:r>
      <w:r w:rsidRPr="00A95EA6">
        <w:rPr>
          <w:rFonts w:asciiTheme="minorHAnsi" w:hAnsiTheme="minorHAnsi" w:cstheme="minorHAnsi"/>
          <w:color w:val="333333"/>
          <w:sz w:val="28"/>
        </w:rPr>
        <w:t xml:space="preserve">neobvyklé otázky a hledat nové odpovědi,“ </w:t>
      </w:r>
      <w:r w:rsidR="0074568C">
        <w:rPr>
          <w:rFonts w:asciiTheme="minorHAnsi" w:hAnsiTheme="minorHAnsi" w:cstheme="minorHAnsi"/>
          <w:color w:val="333333"/>
          <w:sz w:val="28"/>
        </w:rPr>
        <w:t>vysvětluje</w:t>
      </w:r>
      <w:r w:rsidR="0074568C" w:rsidRPr="00A95EA6">
        <w:rPr>
          <w:rFonts w:asciiTheme="minorHAnsi" w:hAnsiTheme="minorHAnsi" w:cstheme="minorHAnsi"/>
          <w:color w:val="333333"/>
          <w:sz w:val="28"/>
        </w:rPr>
        <w:t xml:space="preserve"> </w:t>
      </w:r>
      <w:r w:rsidRPr="00A95EA6">
        <w:rPr>
          <w:rFonts w:asciiTheme="minorHAnsi" w:hAnsiTheme="minorHAnsi" w:cstheme="minorHAnsi"/>
          <w:color w:val="333333"/>
          <w:sz w:val="28"/>
        </w:rPr>
        <w:t>lektor</w:t>
      </w:r>
      <w:r w:rsidR="0074568C">
        <w:rPr>
          <w:rFonts w:asciiTheme="minorHAnsi" w:hAnsiTheme="minorHAnsi" w:cstheme="minorHAnsi"/>
          <w:color w:val="333333"/>
          <w:sz w:val="28"/>
        </w:rPr>
        <w:t>k</w:t>
      </w:r>
      <w:r w:rsidRPr="00A95EA6">
        <w:rPr>
          <w:rFonts w:asciiTheme="minorHAnsi" w:hAnsiTheme="minorHAnsi" w:cstheme="minorHAnsi"/>
          <w:color w:val="333333"/>
          <w:sz w:val="28"/>
        </w:rPr>
        <w:t>a Otevřené vědy Kateřina Dolejší z Ústavu dějin umění AV ČR</w:t>
      </w:r>
      <w:r w:rsidR="00711A1B">
        <w:rPr>
          <w:rFonts w:asciiTheme="minorHAnsi" w:hAnsiTheme="minorHAnsi" w:cstheme="minorHAnsi"/>
          <w:color w:val="333333"/>
          <w:sz w:val="28"/>
        </w:rPr>
        <w:t xml:space="preserve"> a doplňuje:</w:t>
      </w:r>
      <w:r w:rsidRPr="00A95EA6">
        <w:rPr>
          <w:rFonts w:asciiTheme="minorHAnsi" w:hAnsiTheme="minorHAnsi" w:cstheme="minorHAnsi"/>
          <w:color w:val="333333"/>
          <w:sz w:val="28"/>
        </w:rPr>
        <w:t xml:space="preserve"> „Pokud se student po absolvování stáže dokonce rozhodne pro studium daného oboru, </w:t>
      </w:r>
      <w:r w:rsidR="00711A1B">
        <w:rPr>
          <w:rFonts w:asciiTheme="minorHAnsi" w:hAnsiTheme="minorHAnsi" w:cstheme="minorHAnsi"/>
          <w:color w:val="333333"/>
          <w:sz w:val="28"/>
        </w:rPr>
        <w:t xml:space="preserve">je to pro mě </w:t>
      </w:r>
      <w:r w:rsidRPr="00A95EA6">
        <w:rPr>
          <w:rFonts w:asciiTheme="minorHAnsi" w:hAnsiTheme="minorHAnsi" w:cstheme="minorHAnsi"/>
          <w:color w:val="333333"/>
          <w:sz w:val="28"/>
        </w:rPr>
        <w:t>odměn</w:t>
      </w:r>
      <w:r w:rsidR="00711A1B">
        <w:rPr>
          <w:rFonts w:asciiTheme="minorHAnsi" w:hAnsiTheme="minorHAnsi" w:cstheme="minorHAnsi"/>
          <w:color w:val="333333"/>
          <w:sz w:val="28"/>
        </w:rPr>
        <w:t>a</w:t>
      </w:r>
      <w:r w:rsidRPr="00A95EA6">
        <w:rPr>
          <w:rFonts w:asciiTheme="minorHAnsi" w:hAnsiTheme="minorHAnsi" w:cstheme="minorHAnsi"/>
          <w:color w:val="333333"/>
          <w:sz w:val="28"/>
        </w:rPr>
        <w:t xml:space="preserve"> i </w:t>
      </w:r>
      <w:r w:rsidR="00711A1B">
        <w:rPr>
          <w:rFonts w:asciiTheme="minorHAnsi" w:hAnsiTheme="minorHAnsi" w:cstheme="minorHAnsi"/>
          <w:color w:val="333333"/>
          <w:sz w:val="28"/>
        </w:rPr>
        <w:t>velká motivace</w:t>
      </w:r>
      <w:r w:rsidRPr="00A95EA6">
        <w:rPr>
          <w:rFonts w:asciiTheme="minorHAnsi" w:hAnsiTheme="minorHAnsi" w:cstheme="minorHAnsi"/>
          <w:color w:val="333333"/>
          <w:sz w:val="28"/>
        </w:rPr>
        <w:t xml:space="preserve"> pro další prác</w:t>
      </w:r>
      <w:r w:rsidR="000F1BB4">
        <w:rPr>
          <w:rFonts w:asciiTheme="minorHAnsi" w:hAnsiTheme="minorHAnsi" w:cstheme="minorHAnsi"/>
          <w:color w:val="333333"/>
          <w:sz w:val="28"/>
        </w:rPr>
        <w:t>i</w:t>
      </w:r>
      <w:r w:rsidR="00711A1B">
        <w:rPr>
          <w:rFonts w:asciiTheme="minorHAnsi" w:hAnsiTheme="minorHAnsi" w:cstheme="minorHAnsi"/>
          <w:color w:val="333333"/>
          <w:sz w:val="28"/>
        </w:rPr>
        <w:t>.“</w:t>
      </w:r>
    </w:p>
    <w:p w:rsidR="00490555" w:rsidRPr="00A95EA6" w:rsidRDefault="00490555" w:rsidP="00A95EA6">
      <w:pPr>
        <w:pStyle w:val="Normlnweb"/>
        <w:shd w:val="clear" w:color="auto" w:fill="FFFFFF"/>
        <w:spacing w:before="0" w:after="0"/>
        <w:rPr>
          <w:rFonts w:asciiTheme="minorHAnsi" w:hAnsiTheme="minorHAnsi" w:cstheme="minorHAnsi"/>
          <w:color w:val="333333"/>
          <w:sz w:val="28"/>
        </w:rPr>
      </w:pPr>
      <w:r w:rsidRPr="00A95EA6">
        <w:rPr>
          <w:rFonts w:asciiTheme="minorHAnsi" w:hAnsiTheme="minorHAnsi" w:cstheme="minorHAnsi"/>
          <w:color w:val="333333"/>
          <w:sz w:val="28"/>
        </w:rPr>
        <w:t xml:space="preserve">Roční stáže pro středoškoláky vrcholí na podzim, kdy výsledky svého působení na stážích </w:t>
      </w:r>
      <w:r w:rsidR="000F1BB4">
        <w:rPr>
          <w:rFonts w:asciiTheme="minorHAnsi" w:hAnsiTheme="minorHAnsi" w:cstheme="minorHAnsi"/>
          <w:color w:val="333333"/>
          <w:sz w:val="28"/>
        </w:rPr>
        <w:t>představí</w:t>
      </w:r>
      <w:r w:rsidR="0074568C" w:rsidRPr="00A95EA6">
        <w:rPr>
          <w:rFonts w:asciiTheme="minorHAnsi" w:hAnsiTheme="minorHAnsi" w:cstheme="minorHAnsi"/>
          <w:color w:val="333333"/>
          <w:sz w:val="28"/>
        </w:rPr>
        <w:t xml:space="preserve"> </w:t>
      </w:r>
      <w:r w:rsidRPr="00A95EA6">
        <w:rPr>
          <w:rFonts w:asciiTheme="minorHAnsi" w:hAnsiTheme="minorHAnsi" w:cstheme="minorHAnsi"/>
          <w:color w:val="333333"/>
          <w:sz w:val="28"/>
        </w:rPr>
        <w:t xml:space="preserve">na studentské vědecké konferenci. </w:t>
      </w:r>
      <w:r w:rsidR="008659F6" w:rsidRPr="00A95EA6">
        <w:rPr>
          <w:rFonts w:asciiTheme="minorHAnsi" w:hAnsiTheme="minorHAnsi" w:cstheme="minorHAnsi"/>
          <w:color w:val="333333"/>
          <w:sz w:val="28"/>
        </w:rPr>
        <w:t xml:space="preserve">I </w:t>
      </w:r>
      <w:r w:rsidR="0074568C">
        <w:rPr>
          <w:rFonts w:asciiTheme="minorHAnsi" w:hAnsiTheme="minorHAnsi" w:cstheme="minorHAnsi"/>
          <w:color w:val="333333"/>
          <w:sz w:val="28"/>
        </w:rPr>
        <w:t xml:space="preserve">prezentace </w:t>
      </w:r>
      <w:r w:rsidR="008659F6" w:rsidRPr="00A95EA6">
        <w:rPr>
          <w:rFonts w:asciiTheme="minorHAnsi" w:hAnsiTheme="minorHAnsi" w:cstheme="minorHAnsi"/>
          <w:color w:val="333333"/>
          <w:sz w:val="28"/>
        </w:rPr>
        <w:t xml:space="preserve">odvedené práce je </w:t>
      </w:r>
      <w:r w:rsidR="00711A1B">
        <w:rPr>
          <w:rFonts w:asciiTheme="minorHAnsi" w:hAnsiTheme="minorHAnsi" w:cstheme="minorHAnsi"/>
          <w:color w:val="333333"/>
          <w:sz w:val="28"/>
        </w:rPr>
        <w:t xml:space="preserve">totiž </w:t>
      </w:r>
      <w:r w:rsidR="0074568C">
        <w:rPr>
          <w:rFonts w:asciiTheme="minorHAnsi" w:hAnsiTheme="minorHAnsi" w:cstheme="minorHAnsi"/>
          <w:color w:val="333333"/>
          <w:sz w:val="28"/>
        </w:rPr>
        <w:t xml:space="preserve">vítanou </w:t>
      </w:r>
      <w:r w:rsidR="008659F6" w:rsidRPr="00A95EA6">
        <w:rPr>
          <w:rFonts w:asciiTheme="minorHAnsi" w:hAnsiTheme="minorHAnsi" w:cstheme="minorHAnsi"/>
          <w:color w:val="333333"/>
          <w:sz w:val="28"/>
        </w:rPr>
        <w:t xml:space="preserve">zkušeností a motivací. </w:t>
      </w:r>
      <w:r w:rsidR="0074568C">
        <w:rPr>
          <w:rFonts w:asciiTheme="minorHAnsi" w:hAnsiTheme="minorHAnsi" w:cstheme="minorHAnsi"/>
          <w:color w:val="333333"/>
          <w:sz w:val="28"/>
        </w:rPr>
        <w:t>Studenti</w:t>
      </w:r>
      <w:r w:rsidR="008659F6" w:rsidRPr="00A95EA6">
        <w:rPr>
          <w:rFonts w:asciiTheme="minorHAnsi" w:hAnsiTheme="minorHAnsi" w:cstheme="minorHAnsi"/>
          <w:color w:val="333333"/>
          <w:sz w:val="28"/>
        </w:rPr>
        <w:t xml:space="preserve">, jejichž projekty </w:t>
      </w:r>
      <w:r w:rsidR="00156042" w:rsidRPr="00A95EA6">
        <w:rPr>
          <w:rFonts w:asciiTheme="minorHAnsi" w:hAnsiTheme="minorHAnsi" w:cstheme="minorHAnsi"/>
          <w:color w:val="333333"/>
          <w:sz w:val="28"/>
        </w:rPr>
        <w:t xml:space="preserve">porota vyhodnotí jako </w:t>
      </w:r>
      <w:r w:rsidR="008659F6" w:rsidRPr="00A95EA6">
        <w:rPr>
          <w:rFonts w:asciiTheme="minorHAnsi" w:hAnsiTheme="minorHAnsi" w:cstheme="minorHAnsi"/>
          <w:color w:val="333333"/>
          <w:sz w:val="28"/>
        </w:rPr>
        <w:t>nej</w:t>
      </w:r>
      <w:r w:rsidR="00156042" w:rsidRPr="00A95EA6">
        <w:rPr>
          <w:rFonts w:asciiTheme="minorHAnsi" w:hAnsiTheme="minorHAnsi" w:cstheme="minorHAnsi"/>
          <w:color w:val="333333"/>
          <w:sz w:val="28"/>
        </w:rPr>
        <w:t>lep</w:t>
      </w:r>
      <w:r w:rsidR="008659F6" w:rsidRPr="00A95EA6">
        <w:rPr>
          <w:rFonts w:asciiTheme="minorHAnsi" w:hAnsiTheme="minorHAnsi" w:cstheme="minorHAnsi"/>
          <w:color w:val="333333"/>
          <w:sz w:val="28"/>
        </w:rPr>
        <w:t>ší</w:t>
      </w:r>
      <w:r w:rsidR="0074568C">
        <w:rPr>
          <w:rFonts w:asciiTheme="minorHAnsi" w:hAnsiTheme="minorHAnsi" w:cstheme="minorHAnsi"/>
          <w:color w:val="333333"/>
          <w:sz w:val="28"/>
        </w:rPr>
        <w:t>,</w:t>
      </w:r>
      <w:r w:rsidR="008659F6" w:rsidRPr="00A95EA6">
        <w:rPr>
          <w:rFonts w:asciiTheme="minorHAnsi" w:hAnsiTheme="minorHAnsi" w:cstheme="minorHAnsi"/>
          <w:color w:val="333333"/>
          <w:sz w:val="28"/>
        </w:rPr>
        <w:t xml:space="preserve"> </w:t>
      </w:r>
      <w:r w:rsidR="0074568C">
        <w:rPr>
          <w:rFonts w:asciiTheme="minorHAnsi" w:hAnsiTheme="minorHAnsi" w:cstheme="minorHAnsi"/>
          <w:color w:val="333333"/>
          <w:sz w:val="28"/>
        </w:rPr>
        <w:t xml:space="preserve">získají </w:t>
      </w:r>
      <w:r w:rsidR="008659F6" w:rsidRPr="00A95EA6">
        <w:rPr>
          <w:rFonts w:asciiTheme="minorHAnsi" w:hAnsiTheme="minorHAnsi" w:cstheme="minorHAnsi"/>
          <w:color w:val="333333"/>
          <w:sz w:val="28"/>
        </w:rPr>
        <w:t xml:space="preserve">ceny a svou práci </w:t>
      </w:r>
      <w:r w:rsidR="0074568C">
        <w:rPr>
          <w:rFonts w:asciiTheme="minorHAnsi" w:hAnsiTheme="minorHAnsi" w:cstheme="minorHAnsi"/>
          <w:color w:val="333333"/>
          <w:sz w:val="28"/>
        </w:rPr>
        <w:t xml:space="preserve">mohou </w:t>
      </w:r>
      <w:r w:rsidR="008659F6" w:rsidRPr="00A95EA6">
        <w:rPr>
          <w:rFonts w:asciiTheme="minorHAnsi" w:hAnsiTheme="minorHAnsi" w:cstheme="minorHAnsi"/>
          <w:color w:val="333333"/>
          <w:sz w:val="28"/>
        </w:rPr>
        <w:t xml:space="preserve">uplatnit </w:t>
      </w:r>
      <w:r w:rsidR="000768A3">
        <w:rPr>
          <w:rFonts w:asciiTheme="minorHAnsi" w:hAnsiTheme="minorHAnsi" w:cstheme="minorHAnsi"/>
          <w:color w:val="333333"/>
          <w:sz w:val="28"/>
        </w:rPr>
        <w:t xml:space="preserve">také v dalších </w:t>
      </w:r>
      <w:r w:rsidR="008659F6" w:rsidRPr="00A95EA6">
        <w:rPr>
          <w:rFonts w:asciiTheme="minorHAnsi" w:hAnsiTheme="minorHAnsi" w:cstheme="minorHAnsi"/>
          <w:color w:val="333333"/>
          <w:sz w:val="28"/>
        </w:rPr>
        <w:t xml:space="preserve">soutěžích </w:t>
      </w:r>
      <w:r w:rsidR="000768A3">
        <w:rPr>
          <w:rFonts w:asciiTheme="minorHAnsi" w:hAnsiTheme="minorHAnsi" w:cstheme="minorHAnsi"/>
          <w:color w:val="333333"/>
          <w:sz w:val="28"/>
        </w:rPr>
        <w:t xml:space="preserve">nejen u nás, ale </w:t>
      </w:r>
      <w:r w:rsidR="008659F6" w:rsidRPr="00A95EA6">
        <w:rPr>
          <w:rFonts w:asciiTheme="minorHAnsi" w:hAnsiTheme="minorHAnsi" w:cstheme="minorHAnsi"/>
          <w:color w:val="333333"/>
          <w:sz w:val="28"/>
        </w:rPr>
        <w:t xml:space="preserve">i v zahraničí. </w:t>
      </w:r>
    </w:p>
    <w:p w:rsidR="00A00A77" w:rsidRPr="00A95EA6" w:rsidRDefault="000768A3" w:rsidP="00A95EA6">
      <w:pPr>
        <w:pStyle w:val="Normlnweb"/>
        <w:shd w:val="clear" w:color="auto" w:fill="FFFFFF"/>
        <w:spacing w:before="0" w:after="0"/>
        <w:rPr>
          <w:rFonts w:asciiTheme="minorHAnsi" w:hAnsiTheme="minorHAnsi" w:cstheme="minorHAnsi"/>
          <w:color w:val="333333"/>
          <w:sz w:val="28"/>
        </w:rPr>
      </w:pPr>
      <w:r>
        <w:rPr>
          <w:rFonts w:asciiTheme="minorHAnsi" w:hAnsiTheme="minorHAnsi" w:cstheme="minorHAnsi"/>
          <w:color w:val="333333"/>
          <w:sz w:val="28"/>
        </w:rPr>
        <w:t>M</w:t>
      </w:r>
      <w:r w:rsidR="00A00A77" w:rsidRPr="00A95EA6">
        <w:rPr>
          <w:rFonts w:asciiTheme="minorHAnsi" w:hAnsiTheme="minorHAnsi" w:cstheme="minorHAnsi"/>
          <w:color w:val="333333"/>
          <w:sz w:val="28"/>
        </w:rPr>
        <w:t xml:space="preserve">ladým vědcem </w:t>
      </w:r>
      <w:r>
        <w:rPr>
          <w:rFonts w:asciiTheme="minorHAnsi" w:hAnsiTheme="minorHAnsi" w:cstheme="minorHAnsi"/>
          <w:color w:val="333333"/>
          <w:sz w:val="28"/>
        </w:rPr>
        <w:t xml:space="preserve">se </w:t>
      </w:r>
      <w:r w:rsidR="00A00A77" w:rsidRPr="00A95EA6">
        <w:rPr>
          <w:rFonts w:asciiTheme="minorHAnsi" w:hAnsiTheme="minorHAnsi" w:cstheme="minorHAnsi"/>
          <w:color w:val="333333"/>
          <w:sz w:val="28"/>
        </w:rPr>
        <w:t xml:space="preserve">středoškoláci </w:t>
      </w:r>
      <w:r>
        <w:rPr>
          <w:rFonts w:asciiTheme="minorHAnsi" w:hAnsiTheme="minorHAnsi" w:cstheme="minorHAnsi"/>
          <w:color w:val="333333"/>
          <w:sz w:val="28"/>
        </w:rPr>
        <w:t xml:space="preserve">mohou stát </w:t>
      </w:r>
      <w:r w:rsidR="00A00A77" w:rsidRPr="00A95EA6">
        <w:rPr>
          <w:rFonts w:asciiTheme="minorHAnsi" w:hAnsiTheme="minorHAnsi" w:cstheme="minorHAnsi"/>
          <w:color w:val="333333"/>
          <w:sz w:val="28"/>
        </w:rPr>
        <w:t>prostřednictvím webové</w:t>
      </w:r>
      <w:r>
        <w:rPr>
          <w:rFonts w:asciiTheme="minorHAnsi" w:hAnsiTheme="minorHAnsi" w:cstheme="minorHAnsi"/>
          <w:color w:val="333333"/>
          <w:sz w:val="28"/>
        </w:rPr>
        <w:t>ho</w:t>
      </w:r>
      <w:r w:rsidR="00A00A77" w:rsidRPr="00A95EA6">
        <w:rPr>
          <w:rFonts w:asciiTheme="minorHAnsi" w:hAnsiTheme="minorHAnsi" w:cstheme="minorHAnsi"/>
          <w:color w:val="333333"/>
          <w:sz w:val="28"/>
        </w:rPr>
        <w:t xml:space="preserve"> </w:t>
      </w:r>
      <w:r>
        <w:rPr>
          <w:rFonts w:asciiTheme="minorHAnsi" w:hAnsiTheme="minorHAnsi" w:cstheme="minorHAnsi"/>
          <w:color w:val="333333"/>
          <w:sz w:val="28"/>
        </w:rPr>
        <w:t xml:space="preserve">portálu </w:t>
      </w:r>
      <w:ins w:id="1" w:author="Marková Michaela" w:date="2019-11-20T13:12:00Z">
        <w:r w:rsidR="000A528B">
          <w:rPr>
            <w:rFonts w:asciiTheme="minorHAnsi" w:hAnsiTheme="minorHAnsi" w:cstheme="minorHAnsi"/>
            <w:b/>
            <w:color w:val="8EAADB" w:themeColor="accent5" w:themeTint="99"/>
            <w:sz w:val="28"/>
            <w:u w:val="single"/>
          </w:rPr>
          <w:fldChar w:fldCharType="begin"/>
        </w:r>
        <w:r w:rsidR="000A528B">
          <w:rPr>
            <w:rFonts w:asciiTheme="minorHAnsi" w:hAnsiTheme="minorHAnsi" w:cstheme="minorHAnsi"/>
            <w:b/>
            <w:color w:val="8EAADB" w:themeColor="accent5" w:themeTint="99"/>
            <w:sz w:val="28"/>
            <w:u w:val="single"/>
          </w:rPr>
          <w:instrText xml:space="preserve"> HYPERLINK "http://www.otevrenaveda.cz/nabidka-stazi/databaze-stazi.html" </w:instrText>
        </w:r>
        <w:r w:rsidR="000A528B">
          <w:rPr>
            <w:rFonts w:asciiTheme="minorHAnsi" w:hAnsiTheme="minorHAnsi" w:cstheme="minorHAnsi"/>
            <w:b/>
            <w:color w:val="8EAADB" w:themeColor="accent5" w:themeTint="99"/>
            <w:sz w:val="28"/>
            <w:u w:val="single"/>
          </w:rPr>
        </w:r>
        <w:r w:rsidR="000A528B">
          <w:rPr>
            <w:rFonts w:asciiTheme="minorHAnsi" w:hAnsiTheme="minorHAnsi" w:cstheme="minorHAnsi"/>
            <w:b/>
            <w:color w:val="8EAADB" w:themeColor="accent5" w:themeTint="99"/>
            <w:sz w:val="28"/>
            <w:u w:val="single"/>
          </w:rPr>
          <w:fldChar w:fldCharType="separate"/>
        </w:r>
        <w:r w:rsidR="00A00A77" w:rsidRPr="000A528B">
          <w:rPr>
            <w:rStyle w:val="Hypertextovodkaz"/>
            <w:rFonts w:asciiTheme="minorHAnsi" w:hAnsiTheme="minorHAnsi" w:cstheme="minorHAnsi"/>
            <w:b/>
            <w:sz w:val="28"/>
          </w:rPr>
          <w:t>Otevřená věda</w:t>
        </w:r>
        <w:r w:rsidR="000A528B">
          <w:rPr>
            <w:rFonts w:asciiTheme="minorHAnsi" w:hAnsiTheme="minorHAnsi" w:cstheme="minorHAnsi"/>
            <w:b/>
            <w:color w:val="8EAADB" w:themeColor="accent5" w:themeTint="99"/>
            <w:sz w:val="28"/>
            <w:u w:val="single"/>
          </w:rPr>
          <w:fldChar w:fldCharType="end"/>
        </w:r>
      </w:ins>
      <w:r w:rsidR="00A00A77" w:rsidRPr="00A95EA6">
        <w:rPr>
          <w:rFonts w:asciiTheme="minorHAnsi" w:hAnsiTheme="minorHAnsi" w:cstheme="minorHAnsi"/>
          <w:color w:val="8EAADB" w:themeColor="accent5" w:themeTint="99"/>
          <w:sz w:val="28"/>
        </w:rPr>
        <w:t xml:space="preserve"> </w:t>
      </w:r>
      <w:r w:rsidR="00A00A77" w:rsidRPr="00A95EA6">
        <w:rPr>
          <w:rFonts w:asciiTheme="minorHAnsi" w:hAnsiTheme="minorHAnsi" w:cstheme="minorHAnsi"/>
          <w:color w:val="333333"/>
          <w:sz w:val="28"/>
        </w:rPr>
        <w:t xml:space="preserve">už jen do konce listopadu 2019. </w:t>
      </w:r>
    </w:p>
    <w:p w:rsidR="00206354" w:rsidRPr="00A95EA6" w:rsidRDefault="00490555" w:rsidP="00A95EA6">
      <w:pPr>
        <w:pStyle w:val="Normlnweb"/>
        <w:shd w:val="clear" w:color="auto" w:fill="FFFFFF"/>
        <w:spacing w:before="0" w:after="0"/>
        <w:rPr>
          <w:rStyle w:val="Hypertextovodkaz"/>
          <w:rFonts w:asciiTheme="minorHAnsi" w:hAnsiTheme="minorHAnsi" w:cstheme="minorHAnsi"/>
          <w:sz w:val="28"/>
        </w:rPr>
      </w:pPr>
      <w:r w:rsidRPr="00A95EA6">
        <w:rPr>
          <w:rFonts w:asciiTheme="minorHAnsi" w:hAnsiTheme="minorHAnsi" w:cstheme="minorHAnsi"/>
          <w:color w:val="333333"/>
          <w:sz w:val="28"/>
        </w:rPr>
        <w:t xml:space="preserve">Otevřená věda </w:t>
      </w:r>
      <w:r w:rsidR="0074568C">
        <w:rPr>
          <w:rFonts w:asciiTheme="minorHAnsi" w:hAnsiTheme="minorHAnsi" w:cstheme="minorHAnsi"/>
          <w:color w:val="333333"/>
          <w:sz w:val="28"/>
        </w:rPr>
        <w:t>–</w:t>
      </w:r>
      <w:r w:rsidR="000768A3">
        <w:rPr>
          <w:rFonts w:asciiTheme="minorHAnsi" w:hAnsiTheme="minorHAnsi" w:cstheme="minorHAnsi"/>
          <w:color w:val="333333"/>
          <w:sz w:val="28"/>
        </w:rPr>
        <w:t xml:space="preserve"> </w:t>
      </w:r>
      <w:r w:rsidR="0074568C">
        <w:rPr>
          <w:rFonts w:asciiTheme="minorHAnsi" w:hAnsiTheme="minorHAnsi" w:cstheme="minorHAnsi"/>
          <w:color w:val="333333"/>
          <w:sz w:val="28"/>
        </w:rPr>
        <w:t xml:space="preserve">URL: </w:t>
      </w:r>
      <w:hyperlink r:id="rId6" w:history="1">
        <w:r w:rsidRPr="00A95EA6">
          <w:rPr>
            <w:rStyle w:val="Hypertextovodkaz"/>
            <w:rFonts w:asciiTheme="minorHAnsi" w:hAnsiTheme="minorHAnsi" w:cstheme="minorHAnsi"/>
            <w:sz w:val="28"/>
          </w:rPr>
          <w:t>http://www.otevrenaveda.cz/nabidka-stazi/databaze-stazi.html</w:t>
        </w:r>
      </w:hyperlink>
    </w:p>
    <w:p w:rsidR="000D42FF" w:rsidRPr="00A95EA6" w:rsidRDefault="00D11385" w:rsidP="00A95EA6">
      <w:pPr>
        <w:rPr>
          <w:rFonts w:eastAsia="Times New Roman" w:cstheme="minorHAnsi"/>
          <w:b/>
          <w:bCs/>
          <w:sz w:val="28"/>
          <w:szCs w:val="24"/>
          <w:lang w:eastAsia="cs-CZ"/>
        </w:rPr>
      </w:pPr>
      <w:r w:rsidRPr="00A95EA6">
        <w:rPr>
          <w:rFonts w:cstheme="minorHAnsi"/>
          <w:b/>
          <w:sz w:val="28"/>
          <w:szCs w:val="24"/>
        </w:rPr>
        <w:lastRenderedPageBreak/>
        <w:t xml:space="preserve">Mgr. </w:t>
      </w:r>
      <w:r w:rsidR="00E03835" w:rsidRPr="00A95EA6">
        <w:rPr>
          <w:rFonts w:cstheme="minorHAnsi"/>
          <w:b/>
          <w:sz w:val="28"/>
          <w:szCs w:val="24"/>
        </w:rPr>
        <w:t>Michaela Marková</w:t>
      </w:r>
      <w:r w:rsidR="00E03835" w:rsidRPr="00A95EA6">
        <w:rPr>
          <w:rFonts w:eastAsia="Times New Roman" w:cstheme="minorHAnsi"/>
          <w:b/>
          <w:bCs/>
          <w:sz w:val="28"/>
          <w:szCs w:val="24"/>
          <w:lang w:eastAsia="cs-CZ"/>
        </w:rPr>
        <w:br/>
      </w:r>
      <w:r w:rsidR="000D42FF" w:rsidRPr="00A95EA6">
        <w:rPr>
          <w:rFonts w:cstheme="minorHAnsi"/>
          <w:sz w:val="28"/>
          <w:szCs w:val="24"/>
        </w:rPr>
        <w:t>Divize vnějších vztahů</w:t>
      </w:r>
    </w:p>
    <w:p w:rsidR="000D42FF" w:rsidRPr="00A95EA6" w:rsidRDefault="000A528B" w:rsidP="00A95EA6">
      <w:pPr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40.5pt">
            <v:imagedata r:id="rId7" o:title="SSC_AVCR_zakladni znacka_CZ_rgb"/>
          </v:shape>
        </w:pict>
      </w:r>
      <w:r w:rsidR="00D14F95" w:rsidRPr="00A95EA6">
        <w:rPr>
          <w:rFonts w:cstheme="minorHAnsi"/>
          <w:sz w:val="28"/>
          <w:szCs w:val="24"/>
        </w:rPr>
        <w:t xml:space="preserve"> </w:t>
      </w:r>
      <w:r w:rsidR="00D11385" w:rsidRPr="00A95EA6">
        <w:rPr>
          <w:rFonts w:cstheme="minorHAnsi"/>
          <w:sz w:val="28"/>
          <w:szCs w:val="24"/>
        </w:rPr>
        <w:t xml:space="preserve"> </w:t>
      </w:r>
    </w:p>
    <w:p w:rsidR="00D11385" w:rsidRPr="00A95EA6" w:rsidRDefault="00D11385" w:rsidP="00A95EA6">
      <w:pPr>
        <w:spacing w:after="0" w:line="240" w:lineRule="auto"/>
        <w:rPr>
          <w:rFonts w:cstheme="minorHAnsi"/>
          <w:sz w:val="28"/>
          <w:szCs w:val="24"/>
        </w:rPr>
      </w:pPr>
      <w:r w:rsidRPr="00A95EA6">
        <w:rPr>
          <w:rFonts w:cstheme="minorHAnsi"/>
          <w:sz w:val="28"/>
          <w:szCs w:val="24"/>
        </w:rPr>
        <w:t>TEL.:  +420 226 884 854</w:t>
      </w:r>
    </w:p>
    <w:p w:rsidR="00D11385" w:rsidRPr="00A95EA6" w:rsidRDefault="00D11385" w:rsidP="00A95EA6">
      <w:pPr>
        <w:spacing w:after="0" w:line="240" w:lineRule="auto"/>
        <w:rPr>
          <w:rFonts w:cstheme="minorHAnsi"/>
          <w:sz w:val="28"/>
          <w:szCs w:val="24"/>
        </w:rPr>
      </w:pPr>
      <w:r w:rsidRPr="00A95EA6">
        <w:rPr>
          <w:rFonts w:cstheme="minorHAnsi"/>
          <w:sz w:val="28"/>
          <w:szCs w:val="24"/>
        </w:rPr>
        <w:t>GSM:+420 603 500 731</w:t>
      </w:r>
    </w:p>
    <w:p w:rsidR="00D11385" w:rsidRPr="00A95EA6" w:rsidRDefault="00D11385" w:rsidP="00A95EA6">
      <w:pPr>
        <w:spacing w:after="0" w:line="240" w:lineRule="auto"/>
        <w:rPr>
          <w:rFonts w:cstheme="minorHAnsi"/>
          <w:sz w:val="28"/>
          <w:szCs w:val="24"/>
        </w:rPr>
      </w:pPr>
      <w:r w:rsidRPr="00A95EA6">
        <w:rPr>
          <w:rFonts w:cstheme="minorHAnsi"/>
          <w:sz w:val="28"/>
          <w:szCs w:val="24"/>
        </w:rPr>
        <w:t xml:space="preserve">E-MAIL: </w:t>
      </w:r>
      <w:r w:rsidR="00E03835" w:rsidRPr="00A95EA6">
        <w:rPr>
          <w:rFonts w:cstheme="minorHAnsi"/>
          <w:sz w:val="28"/>
          <w:szCs w:val="24"/>
        </w:rPr>
        <w:t>markova</w:t>
      </w:r>
      <w:r w:rsidRPr="00A95EA6">
        <w:rPr>
          <w:rFonts w:cstheme="minorHAnsi"/>
          <w:sz w:val="28"/>
          <w:szCs w:val="24"/>
        </w:rPr>
        <w:t>@ssc.cas.cz</w:t>
      </w:r>
    </w:p>
    <w:p w:rsidR="00D14F95" w:rsidRPr="00A95EA6" w:rsidRDefault="00D11385" w:rsidP="00A95EA6">
      <w:pPr>
        <w:spacing w:after="0" w:line="240" w:lineRule="auto"/>
        <w:rPr>
          <w:rFonts w:cstheme="minorHAnsi"/>
          <w:sz w:val="28"/>
          <w:szCs w:val="24"/>
        </w:rPr>
      </w:pPr>
      <w:r w:rsidRPr="00A95EA6">
        <w:rPr>
          <w:rFonts w:cstheme="minorHAnsi"/>
          <w:sz w:val="28"/>
          <w:szCs w:val="24"/>
        </w:rPr>
        <w:t xml:space="preserve">WEB: </w:t>
      </w:r>
      <w:hyperlink r:id="rId8" w:history="1">
        <w:r w:rsidRPr="00A95EA6">
          <w:rPr>
            <w:rStyle w:val="Hypertextovodkaz"/>
            <w:rFonts w:cstheme="minorHAnsi"/>
            <w:sz w:val="28"/>
            <w:szCs w:val="24"/>
          </w:rPr>
          <w:t>http://www.otevrenaveda.cz</w:t>
        </w:r>
      </w:hyperlink>
    </w:p>
    <w:p w:rsidR="00D14F95" w:rsidRPr="00A95EA6" w:rsidRDefault="00D14F95" w:rsidP="00A95EA6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D14F95" w:rsidRPr="00A95EA6" w:rsidRDefault="00D14F95" w:rsidP="00A95EA6">
      <w:pPr>
        <w:spacing w:after="0" w:line="240" w:lineRule="auto"/>
        <w:rPr>
          <w:rFonts w:cstheme="minorHAnsi"/>
          <w:b/>
          <w:sz w:val="28"/>
          <w:szCs w:val="24"/>
        </w:rPr>
      </w:pPr>
      <w:r w:rsidRPr="00A95EA6">
        <w:rPr>
          <w:rFonts w:cstheme="minorHAnsi"/>
          <w:b/>
          <w:sz w:val="28"/>
          <w:szCs w:val="24"/>
        </w:rPr>
        <w:t xml:space="preserve">Studentské stáže: </w:t>
      </w:r>
      <w:r w:rsidRPr="00A95EA6">
        <w:rPr>
          <w:rFonts w:cstheme="minorHAnsi"/>
          <w:sz w:val="28"/>
          <w:szCs w:val="24"/>
        </w:rPr>
        <w:t xml:space="preserve">Nadchnout mladé lidi pro vědu a ukázat jim, na čem v </w:t>
      </w:r>
      <w:ins w:id="2" w:author="Marková Michaela" w:date="2019-11-20T13:13:00Z">
        <w:r w:rsidR="000A528B">
          <w:rPr>
            <w:rFonts w:cstheme="minorHAnsi"/>
            <w:color w:val="8EAADB" w:themeColor="accent5" w:themeTint="99"/>
            <w:sz w:val="28"/>
            <w:szCs w:val="24"/>
            <w:u w:val="single"/>
          </w:rPr>
          <w:fldChar w:fldCharType="begin"/>
        </w:r>
        <w:r w:rsidR="000A528B">
          <w:rPr>
            <w:rFonts w:cstheme="minorHAnsi"/>
            <w:color w:val="8EAADB" w:themeColor="accent5" w:themeTint="99"/>
            <w:sz w:val="28"/>
            <w:szCs w:val="24"/>
            <w:u w:val="single"/>
          </w:rPr>
          <w:instrText xml:space="preserve"> HYPERLINK "http://www.avcr.cz/cs/" </w:instrText>
        </w:r>
        <w:r w:rsidR="000A528B">
          <w:rPr>
            <w:rFonts w:cstheme="minorHAnsi"/>
            <w:color w:val="8EAADB" w:themeColor="accent5" w:themeTint="99"/>
            <w:sz w:val="28"/>
            <w:szCs w:val="24"/>
            <w:u w:val="single"/>
          </w:rPr>
        </w:r>
        <w:r w:rsidR="000A528B">
          <w:rPr>
            <w:rFonts w:cstheme="minorHAnsi"/>
            <w:color w:val="8EAADB" w:themeColor="accent5" w:themeTint="99"/>
            <w:sz w:val="28"/>
            <w:szCs w:val="24"/>
            <w:u w:val="single"/>
          </w:rPr>
          <w:fldChar w:fldCharType="separate"/>
        </w:r>
        <w:r w:rsidRPr="000A528B">
          <w:rPr>
            <w:rStyle w:val="Hypertextovodkaz"/>
            <w:rFonts w:cstheme="minorHAnsi"/>
            <w:sz w:val="28"/>
            <w:szCs w:val="24"/>
          </w:rPr>
          <w:t>Akademii věd ČR</w:t>
        </w:r>
        <w:r w:rsidR="000A528B">
          <w:rPr>
            <w:rFonts w:cstheme="minorHAnsi"/>
            <w:color w:val="8EAADB" w:themeColor="accent5" w:themeTint="99"/>
            <w:sz w:val="28"/>
            <w:szCs w:val="24"/>
            <w:u w:val="single"/>
          </w:rPr>
          <w:fldChar w:fldCharType="end"/>
        </w:r>
      </w:ins>
      <w:r w:rsidRPr="00A95EA6">
        <w:rPr>
          <w:rFonts w:cstheme="minorHAnsi"/>
          <w:color w:val="8EAADB" w:themeColor="accent5" w:themeTint="99"/>
          <w:sz w:val="28"/>
          <w:szCs w:val="24"/>
        </w:rPr>
        <w:t xml:space="preserve"> </w:t>
      </w:r>
      <w:r w:rsidRPr="00A95EA6">
        <w:rPr>
          <w:rFonts w:cstheme="minorHAnsi"/>
          <w:sz w:val="28"/>
          <w:szCs w:val="24"/>
        </w:rPr>
        <w:t>v současnosti pracuje</w:t>
      </w:r>
      <w:r w:rsidR="0074568C">
        <w:rPr>
          <w:rFonts w:cstheme="minorHAnsi"/>
          <w:sz w:val="28"/>
          <w:szCs w:val="24"/>
        </w:rPr>
        <w:t>me</w:t>
      </w:r>
      <w:r w:rsidRPr="00A95EA6">
        <w:rPr>
          <w:rFonts w:cstheme="minorHAnsi"/>
          <w:sz w:val="28"/>
          <w:szCs w:val="24"/>
        </w:rPr>
        <w:t>, jsou hlavní cíle stáží pro talentované středoškolské studenty</w:t>
      </w:r>
      <w:r w:rsidR="0074568C">
        <w:rPr>
          <w:rFonts w:cstheme="minorHAnsi"/>
          <w:sz w:val="28"/>
          <w:szCs w:val="24"/>
        </w:rPr>
        <w:t>.</w:t>
      </w:r>
      <w:r w:rsidRPr="00A95EA6">
        <w:rPr>
          <w:rFonts w:cstheme="minorHAnsi"/>
          <w:sz w:val="28"/>
          <w:szCs w:val="24"/>
        </w:rPr>
        <w:t xml:space="preserve"> </w:t>
      </w:r>
      <w:r w:rsidR="0074568C">
        <w:rPr>
          <w:rFonts w:cstheme="minorHAnsi"/>
          <w:sz w:val="28"/>
          <w:szCs w:val="24"/>
        </w:rPr>
        <w:t>A</w:t>
      </w:r>
      <w:r w:rsidRPr="00A95EA6">
        <w:rPr>
          <w:rFonts w:cstheme="minorHAnsi"/>
          <w:sz w:val="28"/>
          <w:szCs w:val="24"/>
        </w:rPr>
        <w:t xml:space="preserve">kademie věd ČR </w:t>
      </w:r>
      <w:r w:rsidR="0074568C">
        <w:rPr>
          <w:rFonts w:cstheme="minorHAnsi"/>
          <w:sz w:val="28"/>
          <w:szCs w:val="24"/>
        </w:rPr>
        <w:t xml:space="preserve">je </w:t>
      </w:r>
      <w:r w:rsidRPr="00A95EA6">
        <w:rPr>
          <w:rFonts w:cstheme="minorHAnsi"/>
          <w:sz w:val="28"/>
          <w:szCs w:val="24"/>
        </w:rPr>
        <w:t>pořádá pod hlavičkou</w:t>
      </w:r>
      <w:r w:rsidR="0074568C">
        <w:rPr>
          <w:rFonts w:cstheme="minorHAnsi"/>
          <w:sz w:val="28"/>
          <w:szCs w:val="24"/>
        </w:rPr>
        <w:t xml:space="preserve"> projektu</w:t>
      </w:r>
      <w:r w:rsidRPr="00A95EA6">
        <w:rPr>
          <w:rFonts w:cstheme="minorHAnsi"/>
          <w:sz w:val="28"/>
          <w:szCs w:val="24"/>
        </w:rPr>
        <w:t xml:space="preserve"> </w:t>
      </w:r>
      <w:hyperlink r:id="rId9" w:history="1">
        <w:r w:rsidRPr="00A95EA6">
          <w:rPr>
            <w:rStyle w:val="Hypertextovodkaz"/>
            <w:rFonts w:cstheme="minorHAnsi"/>
            <w:sz w:val="28"/>
            <w:szCs w:val="24"/>
          </w:rPr>
          <w:t>Otevřené vědy.</w:t>
        </w:r>
      </w:hyperlink>
      <w:r w:rsidR="00A00A77" w:rsidRPr="00A95EA6">
        <w:rPr>
          <w:rFonts w:cstheme="minorHAnsi"/>
          <w:b/>
          <w:sz w:val="28"/>
          <w:szCs w:val="24"/>
        </w:rPr>
        <w:t xml:space="preserve"> </w:t>
      </w:r>
      <w:r w:rsidR="0074568C">
        <w:rPr>
          <w:rFonts w:cstheme="minorHAnsi"/>
          <w:sz w:val="28"/>
          <w:szCs w:val="24"/>
        </w:rPr>
        <w:t>R</w:t>
      </w:r>
      <w:r w:rsidRPr="00A95EA6">
        <w:rPr>
          <w:rFonts w:cstheme="minorHAnsi"/>
          <w:sz w:val="28"/>
          <w:szCs w:val="24"/>
        </w:rPr>
        <w:t xml:space="preserve">ealizován </w:t>
      </w:r>
      <w:r w:rsidR="0074568C">
        <w:rPr>
          <w:rFonts w:cstheme="minorHAnsi"/>
          <w:sz w:val="28"/>
          <w:szCs w:val="24"/>
        </w:rPr>
        <w:t xml:space="preserve">je s </w:t>
      </w:r>
      <w:r w:rsidRPr="00A95EA6">
        <w:rPr>
          <w:rFonts w:cstheme="minorHAnsi"/>
          <w:sz w:val="28"/>
          <w:szCs w:val="24"/>
        </w:rPr>
        <w:t>finanční podpor</w:t>
      </w:r>
      <w:r w:rsidR="0074568C">
        <w:rPr>
          <w:rFonts w:cstheme="minorHAnsi"/>
          <w:sz w:val="28"/>
          <w:szCs w:val="24"/>
        </w:rPr>
        <w:t>ou</w:t>
      </w:r>
      <w:r w:rsidRPr="00A95EA6">
        <w:rPr>
          <w:rFonts w:cstheme="minorHAnsi"/>
          <w:sz w:val="28"/>
          <w:szCs w:val="24"/>
        </w:rPr>
        <w:t xml:space="preserve"> </w:t>
      </w:r>
      <w:r w:rsidR="000A528B">
        <w:fldChar w:fldCharType="begin"/>
      </w:r>
      <w:ins w:id="3" w:author="Marková Michaela" w:date="2019-11-20T13:14:00Z">
        <w:r w:rsidR="000A528B">
          <w:instrText>HYPERLINK "http://www.msmt.cz/"</w:instrText>
        </w:r>
      </w:ins>
      <w:del w:id="4" w:author="Marková Michaela" w:date="2019-11-20T13:14:00Z">
        <w:r w:rsidR="000A528B" w:rsidDel="000A528B">
          <w:delInstrText xml:space="preserve"> HYPERLINK "http://www.avcr.cz/cs/pro-media/aktuality/Ucastnici-studentskych-stazi-si-na-Veletrhu-vedy-vyzkouseji-popularizaci-vedy/" </w:delInstrText>
        </w:r>
      </w:del>
      <w:ins w:id="5" w:author="Marková Michaela" w:date="2019-11-20T13:14:00Z"/>
      <w:r w:rsidR="000A528B">
        <w:fldChar w:fldCharType="separate"/>
      </w:r>
      <w:r w:rsidRPr="00A95EA6">
        <w:rPr>
          <w:rStyle w:val="Hypertextovodkaz"/>
          <w:rFonts w:cstheme="minorHAnsi"/>
          <w:sz w:val="28"/>
          <w:szCs w:val="24"/>
        </w:rPr>
        <w:t>Ministerstva školství, mládeže a tělovýchovy</w:t>
      </w:r>
      <w:r w:rsidR="000A528B">
        <w:rPr>
          <w:rStyle w:val="Hypertextovodkaz"/>
          <w:rFonts w:cstheme="minorHAnsi"/>
          <w:sz w:val="28"/>
          <w:szCs w:val="24"/>
        </w:rPr>
        <w:fldChar w:fldCharType="end"/>
      </w:r>
      <w:r w:rsidRPr="00A95EA6">
        <w:rPr>
          <w:rFonts w:cstheme="minorHAnsi"/>
          <w:sz w:val="28"/>
          <w:szCs w:val="24"/>
        </w:rPr>
        <w:t>.</w:t>
      </w:r>
    </w:p>
    <w:p w:rsidR="00D11385" w:rsidRPr="00A95EA6" w:rsidRDefault="00D11385" w:rsidP="00A95EA6">
      <w:pPr>
        <w:spacing w:after="0" w:line="240" w:lineRule="auto"/>
        <w:rPr>
          <w:rFonts w:cstheme="minorHAnsi"/>
          <w:sz w:val="28"/>
          <w:szCs w:val="24"/>
        </w:rPr>
      </w:pPr>
    </w:p>
    <w:p w:rsidR="00D11385" w:rsidRPr="00A95EA6" w:rsidRDefault="00D11385" w:rsidP="00A95EA6">
      <w:pPr>
        <w:pBdr>
          <w:bottom w:val="single" w:sz="4" w:space="1" w:color="auto"/>
        </w:pBdr>
        <w:spacing w:after="0" w:line="240" w:lineRule="auto"/>
        <w:rPr>
          <w:rFonts w:cstheme="minorHAnsi"/>
          <w:sz w:val="28"/>
          <w:szCs w:val="24"/>
        </w:rPr>
      </w:pPr>
    </w:p>
    <w:p w:rsidR="00D11385" w:rsidRPr="00A95EA6" w:rsidRDefault="00D11385" w:rsidP="00A95EA6">
      <w:pPr>
        <w:spacing w:after="0" w:line="240" w:lineRule="auto"/>
        <w:rPr>
          <w:rFonts w:cstheme="minorHAnsi"/>
          <w:sz w:val="28"/>
          <w:szCs w:val="24"/>
        </w:rPr>
      </w:pPr>
    </w:p>
    <w:p w:rsidR="0072177A" w:rsidRPr="00A95EA6" w:rsidRDefault="0072177A" w:rsidP="00A95EA6">
      <w:pPr>
        <w:spacing w:after="0" w:line="240" w:lineRule="auto"/>
        <w:rPr>
          <w:rFonts w:cstheme="minorHAnsi"/>
          <w:sz w:val="28"/>
          <w:szCs w:val="24"/>
        </w:rPr>
      </w:pPr>
      <w:r w:rsidRPr="00A95EA6">
        <w:rPr>
          <w:rFonts w:cstheme="minorHAnsi"/>
          <w:sz w:val="28"/>
          <w:szCs w:val="24"/>
        </w:rPr>
        <w:t>Popisky k fotkám:</w:t>
      </w:r>
    </w:p>
    <w:p w:rsidR="0072177A" w:rsidRPr="00A95EA6" w:rsidRDefault="0072177A" w:rsidP="00A95EA6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632547" w:rsidRPr="00A95EA6" w:rsidRDefault="00A66324" w:rsidP="00A95EA6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4"/>
        </w:rPr>
      </w:pPr>
      <w:r w:rsidRPr="00A95EA6">
        <w:rPr>
          <w:rFonts w:cstheme="minorHAnsi"/>
          <w:sz w:val="28"/>
          <w:szCs w:val="24"/>
        </w:rPr>
        <w:t xml:space="preserve">Stáž </w:t>
      </w:r>
      <w:r w:rsidR="00621199" w:rsidRPr="00A95EA6">
        <w:rPr>
          <w:rFonts w:cstheme="minorHAnsi"/>
          <w:i/>
          <w:sz w:val="28"/>
          <w:szCs w:val="24"/>
        </w:rPr>
        <w:t>Ženy a muži v české společnosti</w:t>
      </w:r>
      <w:r w:rsidR="00621199" w:rsidRPr="00A95EA6">
        <w:rPr>
          <w:rFonts w:cstheme="minorHAnsi"/>
          <w:sz w:val="28"/>
          <w:szCs w:val="24"/>
        </w:rPr>
        <w:t xml:space="preserve"> v Sociologickém ústavu AV ČR umožňuje třem studentům podílet se na vlastním výzkumu genderových otázek. </w:t>
      </w:r>
    </w:p>
    <w:p w:rsidR="00A00A77" w:rsidRPr="00A95EA6" w:rsidRDefault="00632547" w:rsidP="00A95EA6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4"/>
        </w:rPr>
      </w:pPr>
      <w:r w:rsidRPr="00A95EA6">
        <w:rPr>
          <w:rFonts w:cstheme="minorHAnsi"/>
          <w:sz w:val="28"/>
          <w:szCs w:val="24"/>
        </w:rPr>
        <w:t xml:space="preserve">Středoškoláci si v laboratořích Akademie věd ČR mohou vyzkoušet vědeckou práci v praxi. </w:t>
      </w:r>
    </w:p>
    <w:p w:rsidR="0072177A" w:rsidRPr="00A95EA6" w:rsidRDefault="0072177A" w:rsidP="00A95EA6">
      <w:pPr>
        <w:spacing w:after="0" w:line="240" w:lineRule="auto"/>
        <w:rPr>
          <w:rFonts w:cstheme="minorHAnsi"/>
          <w:sz w:val="28"/>
          <w:szCs w:val="24"/>
        </w:rPr>
      </w:pPr>
    </w:p>
    <w:p w:rsidR="0072177A" w:rsidRPr="00A95EA6" w:rsidRDefault="00E03835" w:rsidP="00A95EA6">
      <w:pPr>
        <w:spacing w:after="0" w:line="240" w:lineRule="auto"/>
        <w:rPr>
          <w:rFonts w:cstheme="minorHAnsi"/>
          <w:b/>
          <w:sz w:val="28"/>
          <w:szCs w:val="24"/>
        </w:rPr>
      </w:pPr>
      <w:r w:rsidRPr="00A95EA6">
        <w:rPr>
          <w:rFonts w:cstheme="minorHAnsi"/>
          <w:b/>
          <w:sz w:val="28"/>
          <w:szCs w:val="24"/>
        </w:rPr>
        <w:t xml:space="preserve">Více informací o stážích Otevřené vědy </w:t>
      </w:r>
      <w:r w:rsidR="00413135" w:rsidRPr="00A95EA6">
        <w:rPr>
          <w:rFonts w:cstheme="minorHAnsi"/>
          <w:b/>
          <w:sz w:val="28"/>
          <w:szCs w:val="24"/>
        </w:rPr>
        <w:t>najdete na</w:t>
      </w:r>
    </w:p>
    <w:p w:rsidR="00413135" w:rsidRPr="00A95EA6" w:rsidRDefault="00413135" w:rsidP="00A95EA6">
      <w:pPr>
        <w:spacing w:after="0" w:line="240" w:lineRule="auto"/>
        <w:rPr>
          <w:rFonts w:cstheme="minorHAnsi"/>
          <w:sz w:val="28"/>
          <w:szCs w:val="24"/>
        </w:rPr>
      </w:pPr>
      <w:r w:rsidRPr="00A95EA6">
        <w:rPr>
          <w:rFonts w:cstheme="minorHAnsi"/>
          <w:sz w:val="28"/>
          <w:szCs w:val="24"/>
        </w:rPr>
        <w:t>Facebooku</w:t>
      </w:r>
      <w:r w:rsidR="0074568C">
        <w:rPr>
          <w:rFonts w:cstheme="minorHAnsi"/>
          <w:sz w:val="28"/>
          <w:szCs w:val="24"/>
        </w:rPr>
        <w:t>:</w:t>
      </w:r>
      <w:r w:rsidRPr="00A95EA6">
        <w:rPr>
          <w:rFonts w:cstheme="minorHAnsi"/>
          <w:sz w:val="28"/>
          <w:szCs w:val="24"/>
        </w:rPr>
        <w:t xml:space="preserve"> </w:t>
      </w:r>
      <w:ins w:id="6" w:author="Marková Michaela" w:date="2019-11-20T13:15:00Z">
        <w:r w:rsidR="000A528B">
          <w:rPr>
            <w:rFonts w:cstheme="minorHAnsi"/>
            <w:sz w:val="28"/>
            <w:szCs w:val="24"/>
          </w:rPr>
          <w:fldChar w:fldCharType="begin"/>
        </w:r>
        <w:r w:rsidR="000A528B">
          <w:rPr>
            <w:rFonts w:cstheme="minorHAnsi"/>
            <w:sz w:val="28"/>
            <w:szCs w:val="24"/>
          </w:rPr>
          <w:instrText xml:space="preserve"> HYPERLINK "https://www.facebook.com/otevrenaveda/?ref=bookmarks" </w:instrText>
        </w:r>
        <w:r w:rsidR="000A528B">
          <w:rPr>
            <w:rFonts w:cstheme="minorHAnsi"/>
            <w:sz w:val="28"/>
            <w:szCs w:val="24"/>
          </w:rPr>
        </w:r>
        <w:r w:rsidR="000A528B">
          <w:rPr>
            <w:rFonts w:cstheme="minorHAnsi"/>
            <w:sz w:val="28"/>
            <w:szCs w:val="24"/>
          </w:rPr>
          <w:fldChar w:fldCharType="separate"/>
        </w:r>
        <w:r w:rsidRPr="000A528B">
          <w:rPr>
            <w:rStyle w:val="Hypertextovodkaz"/>
            <w:rFonts w:cstheme="minorHAnsi"/>
            <w:sz w:val="28"/>
            <w:szCs w:val="24"/>
          </w:rPr>
          <w:t>@otevrenaveda.cz</w:t>
        </w:r>
        <w:r w:rsidR="000A528B">
          <w:rPr>
            <w:rFonts w:cstheme="minorHAnsi"/>
            <w:sz w:val="28"/>
            <w:szCs w:val="24"/>
          </w:rPr>
          <w:fldChar w:fldCharType="end"/>
        </w:r>
      </w:ins>
    </w:p>
    <w:p w:rsidR="00413135" w:rsidRPr="00A95EA6" w:rsidRDefault="00413135" w:rsidP="00A95EA6">
      <w:pPr>
        <w:spacing w:after="0" w:line="240" w:lineRule="auto"/>
        <w:rPr>
          <w:rFonts w:cstheme="minorHAnsi"/>
          <w:color w:val="3C4043"/>
          <w:sz w:val="28"/>
          <w:szCs w:val="24"/>
          <w:shd w:val="clear" w:color="auto" w:fill="FFFFFF"/>
        </w:rPr>
      </w:pPr>
      <w:r w:rsidRPr="00A95EA6">
        <w:rPr>
          <w:rFonts w:cstheme="minorHAnsi"/>
          <w:color w:val="3C4043"/>
          <w:sz w:val="28"/>
          <w:szCs w:val="24"/>
          <w:shd w:val="clear" w:color="auto" w:fill="FFFFFF"/>
        </w:rPr>
        <w:t>Instagramu</w:t>
      </w:r>
      <w:r w:rsidR="0074568C">
        <w:rPr>
          <w:rFonts w:cstheme="minorHAnsi"/>
          <w:color w:val="3C4043"/>
          <w:sz w:val="28"/>
          <w:szCs w:val="24"/>
          <w:shd w:val="clear" w:color="auto" w:fill="FFFFFF"/>
        </w:rPr>
        <w:t>:</w:t>
      </w:r>
      <w:r w:rsidRPr="00A95EA6">
        <w:rPr>
          <w:rFonts w:cstheme="minorHAnsi"/>
          <w:color w:val="3C4043"/>
          <w:sz w:val="28"/>
          <w:szCs w:val="24"/>
          <w:shd w:val="clear" w:color="auto" w:fill="FFFFFF"/>
        </w:rPr>
        <w:t xml:space="preserve"> </w:t>
      </w:r>
      <w:ins w:id="7" w:author="Marková Michaela" w:date="2019-11-20T13:15:00Z">
        <w:r w:rsidR="000A528B">
          <w:rPr>
            <w:rFonts w:cstheme="minorHAnsi"/>
            <w:i/>
            <w:color w:val="3C4043"/>
            <w:sz w:val="28"/>
            <w:szCs w:val="24"/>
            <w:shd w:val="clear" w:color="auto" w:fill="FFFFFF"/>
          </w:rPr>
          <w:fldChar w:fldCharType="begin"/>
        </w:r>
        <w:r w:rsidR="000A528B">
          <w:rPr>
            <w:rFonts w:cstheme="minorHAnsi"/>
            <w:i/>
            <w:color w:val="3C4043"/>
            <w:sz w:val="28"/>
            <w:szCs w:val="24"/>
            <w:shd w:val="clear" w:color="auto" w:fill="FFFFFF"/>
          </w:rPr>
          <w:instrText xml:space="preserve"> HYPERLINK "https://www.instagram.com/otevrenaveda/" </w:instrText>
        </w:r>
        <w:r w:rsidR="000A528B">
          <w:rPr>
            <w:rFonts w:cstheme="minorHAnsi"/>
            <w:i/>
            <w:color w:val="3C4043"/>
            <w:sz w:val="28"/>
            <w:szCs w:val="24"/>
            <w:shd w:val="clear" w:color="auto" w:fill="FFFFFF"/>
          </w:rPr>
        </w:r>
        <w:r w:rsidR="000A528B">
          <w:rPr>
            <w:rFonts w:cstheme="minorHAnsi"/>
            <w:i/>
            <w:color w:val="3C4043"/>
            <w:sz w:val="28"/>
            <w:szCs w:val="24"/>
            <w:shd w:val="clear" w:color="auto" w:fill="FFFFFF"/>
          </w:rPr>
          <w:fldChar w:fldCharType="separate"/>
        </w:r>
        <w:r w:rsidRPr="000A528B">
          <w:rPr>
            <w:rStyle w:val="Hypertextovodkaz"/>
            <w:rFonts w:cstheme="minorHAnsi"/>
            <w:i/>
            <w:sz w:val="28"/>
            <w:szCs w:val="24"/>
            <w:shd w:val="clear" w:color="auto" w:fill="FFFFFF"/>
          </w:rPr>
          <w:t>#</w:t>
        </w:r>
        <w:proofErr w:type="spellStart"/>
        <w:r w:rsidRPr="000A528B">
          <w:rPr>
            <w:rStyle w:val="Hypertextovodkaz"/>
            <w:rFonts w:cstheme="minorHAnsi"/>
            <w:i/>
            <w:sz w:val="28"/>
            <w:szCs w:val="24"/>
            <w:shd w:val="clear" w:color="auto" w:fill="FFFFFF"/>
          </w:rPr>
          <w:t>generacevedy</w:t>
        </w:r>
        <w:proofErr w:type="spellEnd"/>
        <w:r w:rsidR="000A528B">
          <w:rPr>
            <w:rFonts w:cstheme="minorHAnsi"/>
            <w:i/>
            <w:color w:val="3C4043"/>
            <w:sz w:val="28"/>
            <w:szCs w:val="24"/>
            <w:shd w:val="clear" w:color="auto" w:fill="FFFFFF"/>
          </w:rPr>
          <w:fldChar w:fldCharType="end"/>
        </w:r>
      </w:ins>
      <w:bookmarkStart w:id="8" w:name="_GoBack"/>
      <w:bookmarkEnd w:id="8"/>
    </w:p>
    <w:p w:rsidR="00817351" w:rsidRPr="00A95EA6" w:rsidRDefault="00413135" w:rsidP="00B6155D">
      <w:pPr>
        <w:spacing w:after="0" w:line="240" w:lineRule="auto"/>
        <w:rPr>
          <w:rFonts w:cstheme="minorHAnsi"/>
          <w:sz w:val="28"/>
          <w:szCs w:val="24"/>
        </w:rPr>
      </w:pPr>
      <w:proofErr w:type="spellStart"/>
      <w:r w:rsidRPr="00A95EA6">
        <w:rPr>
          <w:rFonts w:cstheme="minorHAnsi"/>
          <w:sz w:val="28"/>
          <w:szCs w:val="24"/>
        </w:rPr>
        <w:t>YouTube</w:t>
      </w:r>
      <w:proofErr w:type="spellEnd"/>
      <w:r w:rsidR="0074568C">
        <w:rPr>
          <w:rFonts w:cstheme="minorHAnsi"/>
          <w:sz w:val="28"/>
          <w:szCs w:val="24"/>
        </w:rPr>
        <w:t>:</w:t>
      </w:r>
      <w:r w:rsidRPr="00A95EA6">
        <w:rPr>
          <w:rFonts w:cstheme="minorHAnsi"/>
          <w:sz w:val="28"/>
          <w:szCs w:val="24"/>
        </w:rPr>
        <w:t xml:space="preserve">  </w:t>
      </w:r>
      <w:hyperlink r:id="rId10" w:history="1">
        <w:r w:rsidR="0074568C" w:rsidRPr="0045110B">
          <w:rPr>
            <w:rStyle w:val="Hypertextovodkaz"/>
            <w:rFonts w:cstheme="minorHAnsi"/>
            <w:sz w:val="28"/>
            <w:szCs w:val="24"/>
          </w:rPr>
          <w:t>www.youtube.com/otevrenaveda</w:t>
        </w:r>
      </w:hyperlink>
    </w:p>
    <w:sectPr w:rsidR="00817351" w:rsidRPr="00A9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F132A"/>
    <w:multiLevelType w:val="hybridMultilevel"/>
    <w:tmpl w:val="63F4F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D5EC2"/>
    <w:multiLevelType w:val="hybridMultilevel"/>
    <w:tmpl w:val="8E9A34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45142"/>
    <w:multiLevelType w:val="hybridMultilevel"/>
    <w:tmpl w:val="00842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ová Michaela">
    <w15:presenceInfo w15:providerId="AD" w15:userId="S-1-5-21-3312390447-2242734977-2285869555-1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85"/>
    <w:rsid w:val="000768A3"/>
    <w:rsid w:val="000A528B"/>
    <w:rsid w:val="000A5BF7"/>
    <w:rsid w:val="000D42FF"/>
    <w:rsid w:val="000F1BB4"/>
    <w:rsid w:val="00156042"/>
    <w:rsid w:val="00161FE1"/>
    <w:rsid w:val="00192025"/>
    <w:rsid w:val="001A2A2A"/>
    <w:rsid w:val="00206354"/>
    <w:rsid w:val="0024143B"/>
    <w:rsid w:val="0036493A"/>
    <w:rsid w:val="00413135"/>
    <w:rsid w:val="00490555"/>
    <w:rsid w:val="004B68C5"/>
    <w:rsid w:val="00542597"/>
    <w:rsid w:val="005F0A41"/>
    <w:rsid w:val="00621199"/>
    <w:rsid w:val="00632547"/>
    <w:rsid w:val="00711A1B"/>
    <w:rsid w:val="0072177A"/>
    <w:rsid w:val="0074568C"/>
    <w:rsid w:val="00817351"/>
    <w:rsid w:val="008644DF"/>
    <w:rsid w:val="008659F6"/>
    <w:rsid w:val="00892F40"/>
    <w:rsid w:val="009922C2"/>
    <w:rsid w:val="009968F0"/>
    <w:rsid w:val="009A03BA"/>
    <w:rsid w:val="00A00A77"/>
    <w:rsid w:val="00A307CE"/>
    <w:rsid w:val="00A66324"/>
    <w:rsid w:val="00A95EA6"/>
    <w:rsid w:val="00AE59A2"/>
    <w:rsid w:val="00B6155D"/>
    <w:rsid w:val="00BB036F"/>
    <w:rsid w:val="00BE7B54"/>
    <w:rsid w:val="00C15DBF"/>
    <w:rsid w:val="00CE4C81"/>
    <w:rsid w:val="00D106C4"/>
    <w:rsid w:val="00D11385"/>
    <w:rsid w:val="00D14F95"/>
    <w:rsid w:val="00DD07E6"/>
    <w:rsid w:val="00DD6C44"/>
    <w:rsid w:val="00E03835"/>
    <w:rsid w:val="00E71AE7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9BD1D4-776A-4A3C-ABAA-CC8349A3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13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38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177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4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414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68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A5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vrenaved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evrenaveda.cz/nabidka-stazi/databaze-staz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otevrenave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evrenaved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C74A-8835-4F29-AA45-2131D4E5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Saláková Andrea</dc:creator>
  <cp:keywords/>
  <dc:description/>
  <cp:lastModifiedBy>Marková Michaela</cp:lastModifiedBy>
  <cp:revision>3</cp:revision>
  <dcterms:created xsi:type="dcterms:W3CDTF">2019-11-20T11:36:00Z</dcterms:created>
  <dcterms:modified xsi:type="dcterms:W3CDTF">2019-11-20T12:16:00Z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-1937512849</vt:i4>
  </property>
</Properties>
</file>