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1309" w14:textId="77777777" w:rsidR="000E3573" w:rsidRDefault="000E3573" w:rsidP="0062236B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0C2F6DA0" w14:textId="631BC8D9" w:rsidR="0062236B" w:rsidRDefault="003F271F" w:rsidP="0062236B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 let snahy o rovnost ve vědě má své výsledky, stále je </w:t>
      </w:r>
      <w:r w:rsidR="00A06E76">
        <w:rPr>
          <w:rFonts w:ascii="Arial" w:hAnsi="Arial" w:cs="Arial"/>
          <w:b/>
          <w:sz w:val="28"/>
        </w:rPr>
        <w:t xml:space="preserve">ale </w:t>
      </w:r>
      <w:r>
        <w:rPr>
          <w:rFonts w:ascii="Arial" w:hAnsi="Arial" w:cs="Arial"/>
          <w:b/>
          <w:sz w:val="28"/>
        </w:rPr>
        <w:t>na čem pracovat</w:t>
      </w:r>
    </w:p>
    <w:p w14:paraId="128D3BBD" w14:textId="7FC69264" w:rsidR="0062236B" w:rsidRPr="00AA7C18" w:rsidRDefault="001360AD" w:rsidP="0062236B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br/>
      </w:r>
      <w:r w:rsidR="0062236B" w:rsidRPr="0062236B">
        <w:rPr>
          <w:rFonts w:ascii="Arial" w:hAnsi="Arial" w:cs="Arial"/>
          <w:b/>
        </w:rPr>
        <w:t xml:space="preserve">1. </w:t>
      </w:r>
      <w:r w:rsidR="00414C15">
        <w:rPr>
          <w:rFonts w:ascii="Arial" w:hAnsi="Arial" w:cs="Arial"/>
          <w:b/>
        </w:rPr>
        <w:t>prosince</w:t>
      </w:r>
      <w:r w:rsidR="0062236B" w:rsidRPr="0062236B">
        <w:rPr>
          <w:rFonts w:ascii="Arial" w:hAnsi="Arial" w:cs="Arial"/>
          <w:b/>
        </w:rPr>
        <w:t xml:space="preserve"> 20</w:t>
      </w:r>
      <w:r w:rsidR="00414C15">
        <w:rPr>
          <w:rFonts w:ascii="Arial" w:hAnsi="Arial" w:cs="Arial"/>
          <w:b/>
        </w:rPr>
        <w:t>21</w:t>
      </w:r>
      <w:r w:rsidR="0062236B" w:rsidRPr="0062236B">
        <w:rPr>
          <w:rFonts w:ascii="Arial" w:hAnsi="Arial" w:cs="Arial"/>
          <w:b/>
        </w:rPr>
        <w:t xml:space="preserve">, Praha | </w:t>
      </w:r>
      <w:r w:rsidR="00354140" w:rsidRPr="00954FFD">
        <w:rPr>
          <w:rFonts w:ascii="Arial" w:hAnsi="Arial" w:cs="Arial"/>
          <w:b/>
        </w:rPr>
        <w:t>Národní kontaktní centrum – gender a věda, odděl</w:t>
      </w:r>
      <w:r w:rsidR="000F15C4" w:rsidRPr="00954FFD">
        <w:rPr>
          <w:rFonts w:ascii="Arial" w:hAnsi="Arial" w:cs="Arial"/>
          <w:b/>
        </w:rPr>
        <w:t>e</w:t>
      </w:r>
      <w:r w:rsidR="00354140" w:rsidRPr="00954FFD">
        <w:rPr>
          <w:rFonts w:ascii="Arial" w:hAnsi="Arial" w:cs="Arial"/>
          <w:b/>
        </w:rPr>
        <w:t xml:space="preserve">ní Sociologického ústavu Akademie věd </w:t>
      </w:r>
      <w:r w:rsidR="000F15C4" w:rsidRPr="00954FFD">
        <w:rPr>
          <w:rFonts w:ascii="Arial" w:hAnsi="Arial" w:cs="Arial"/>
          <w:b/>
        </w:rPr>
        <w:t xml:space="preserve">ČR </w:t>
      </w:r>
      <w:r w:rsidR="00354140" w:rsidRPr="00954FFD">
        <w:rPr>
          <w:rFonts w:ascii="Arial" w:hAnsi="Arial" w:cs="Arial"/>
          <w:b/>
        </w:rPr>
        <w:t>si připomíná 20 let od svého založení</w:t>
      </w:r>
      <w:r w:rsidR="0062236B" w:rsidRPr="00954FFD">
        <w:rPr>
          <w:rFonts w:ascii="Arial" w:hAnsi="Arial" w:cs="Arial"/>
          <w:b/>
        </w:rPr>
        <w:t>.</w:t>
      </w:r>
      <w:r w:rsidR="00AD016F" w:rsidRPr="00954FFD">
        <w:rPr>
          <w:rFonts w:ascii="Arial" w:hAnsi="Arial" w:cs="Arial"/>
          <w:b/>
        </w:rPr>
        <w:t xml:space="preserve"> </w:t>
      </w:r>
      <w:r w:rsidR="003E47BF" w:rsidRPr="00954FFD">
        <w:rPr>
          <w:rFonts w:ascii="Arial" w:hAnsi="Arial" w:cs="Arial"/>
          <w:b/>
        </w:rPr>
        <w:t>NKC p</w:t>
      </w:r>
      <w:r w:rsidR="00AA7C18" w:rsidRPr="00954FFD">
        <w:rPr>
          <w:rFonts w:ascii="Arial" w:hAnsi="Arial" w:cs="Arial"/>
          <w:b/>
        </w:rPr>
        <w:t>oskytuje podporu vědeckým a výzkumným institucí</w:t>
      </w:r>
      <w:r w:rsidR="00F03A96" w:rsidRPr="00954FFD">
        <w:rPr>
          <w:rFonts w:ascii="Arial" w:hAnsi="Arial" w:cs="Arial"/>
          <w:b/>
        </w:rPr>
        <w:t>m</w:t>
      </w:r>
      <w:r w:rsidR="00AA7C18" w:rsidRPr="00954FFD">
        <w:rPr>
          <w:rFonts w:ascii="Arial" w:hAnsi="Arial" w:cs="Arial"/>
          <w:b/>
        </w:rPr>
        <w:t>, je součástí mezinárodní sítě organizací, k</w:t>
      </w:r>
      <w:r w:rsidR="003E47BF" w:rsidRPr="00954FFD">
        <w:rPr>
          <w:rFonts w:ascii="Arial" w:hAnsi="Arial" w:cs="Arial"/>
          <w:b/>
        </w:rPr>
        <w:t>teré usilují o rovnost ve vědě a</w:t>
      </w:r>
      <w:r w:rsidR="00A1715A" w:rsidRPr="00954FFD">
        <w:rPr>
          <w:rFonts w:ascii="Arial" w:hAnsi="Arial" w:cs="Arial"/>
          <w:b/>
        </w:rPr>
        <w:t> </w:t>
      </w:r>
      <w:r w:rsidR="003E47BF" w:rsidRPr="00954FFD">
        <w:rPr>
          <w:rFonts w:ascii="Arial" w:hAnsi="Arial" w:cs="Arial"/>
          <w:b/>
        </w:rPr>
        <w:t xml:space="preserve">podílí se na nastavování politik pro oblast vědy a výzkumu v ČR i EU. Zároveň </w:t>
      </w:r>
      <w:r w:rsidR="00A1715A" w:rsidRPr="00954FFD">
        <w:rPr>
          <w:rFonts w:ascii="Arial" w:hAnsi="Arial" w:cs="Arial"/>
          <w:b/>
        </w:rPr>
        <w:t xml:space="preserve">rozvíjí </w:t>
      </w:r>
      <w:r w:rsidR="003E47BF" w:rsidRPr="00954FFD">
        <w:rPr>
          <w:rFonts w:ascii="Arial" w:hAnsi="Arial" w:cs="Arial"/>
          <w:b/>
        </w:rPr>
        <w:t xml:space="preserve">vlastní výzkumnou činnost. </w:t>
      </w:r>
      <w:r w:rsidR="00AD016F" w:rsidRPr="00954FFD">
        <w:rPr>
          <w:rFonts w:ascii="Arial" w:hAnsi="Arial" w:cs="Arial"/>
          <w:b/>
        </w:rPr>
        <w:t>P</w:t>
      </w:r>
      <w:r w:rsidR="00AA7C18" w:rsidRPr="00954FFD">
        <w:rPr>
          <w:rFonts w:ascii="Arial" w:hAnsi="Arial" w:cs="Arial"/>
          <w:b/>
        </w:rPr>
        <w:t xml:space="preserve">ři příležitosti </w:t>
      </w:r>
      <w:r w:rsidR="003E47BF" w:rsidRPr="00954FFD">
        <w:rPr>
          <w:rFonts w:ascii="Arial" w:hAnsi="Arial" w:cs="Arial"/>
          <w:b/>
        </w:rPr>
        <w:t xml:space="preserve">svého výročí, </w:t>
      </w:r>
      <w:r w:rsidR="00AA7C18" w:rsidRPr="00954FFD">
        <w:rPr>
          <w:rFonts w:ascii="Arial" w:hAnsi="Arial" w:cs="Arial"/>
          <w:b/>
        </w:rPr>
        <w:t>hodnotí</w:t>
      </w:r>
      <w:r w:rsidR="003E47BF" w:rsidRPr="00954FFD">
        <w:rPr>
          <w:rFonts w:ascii="Arial" w:hAnsi="Arial" w:cs="Arial"/>
          <w:b/>
        </w:rPr>
        <w:t xml:space="preserve"> NKC</w:t>
      </w:r>
      <w:r w:rsidR="00AD016F" w:rsidRPr="00954FFD">
        <w:rPr>
          <w:rFonts w:ascii="Arial" w:hAnsi="Arial" w:cs="Arial"/>
          <w:b/>
        </w:rPr>
        <w:t xml:space="preserve">, k jakému posunu došlo v oblasti genderové rovnosti ve vědě a výzkumu a také v zastoupení žen ve vědě. V řadě oblastí, jako je například nastavení politik pro vědu </w:t>
      </w:r>
      <w:ins w:id="0" w:author="Spěváčková Martina" w:date="2021-12-01T10:20:00Z">
        <w:r w:rsidR="00990B37">
          <w:rPr>
            <w:rFonts w:ascii="Arial" w:hAnsi="Arial" w:cs="Arial"/>
            <w:b/>
          </w:rPr>
          <w:br/>
        </w:r>
      </w:ins>
      <w:bookmarkStart w:id="1" w:name="_GoBack"/>
      <w:bookmarkEnd w:id="1"/>
      <w:r w:rsidR="00AD016F" w:rsidRPr="00954FFD">
        <w:rPr>
          <w:rFonts w:ascii="Arial" w:hAnsi="Arial" w:cs="Arial"/>
          <w:b/>
        </w:rPr>
        <w:t xml:space="preserve">a výzkum, zastoupení žen mezi absolventy vysokých škol či fungování institucí, došlo za uplynulá léta </w:t>
      </w:r>
      <w:r w:rsidR="00B416ED" w:rsidRPr="00954FFD">
        <w:rPr>
          <w:rFonts w:ascii="Arial" w:hAnsi="Arial" w:cs="Arial"/>
          <w:b/>
        </w:rPr>
        <w:t>k pozitivní změně</w:t>
      </w:r>
      <w:r w:rsidR="00AD016F" w:rsidRPr="00954FFD">
        <w:rPr>
          <w:rFonts w:ascii="Arial" w:hAnsi="Arial" w:cs="Arial"/>
          <w:b/>
        </w:rPr>
        <w:t xml:space="preserve">. Stále se však nedaří </w:t>
      </w:r>
      <w:r w:rsidR="000F15C4" w:rsidRPr="00954FFD">
        <w:rPr>
          <w:rFonts w:ascii="Arial" w:hAnsi="Arial" w:cs="Arial"/>
          <w:b/>
        </w:rPr>
        <w:t xml:space="preserve">zvýšit </w:t>
      </w:r>
      <w:r w:rsidR="00AD016F" w:rsidRPr="00954FFD">
        <w:rPr>
          <w:rFonts w:ascii="Arial" w:hAnsi="Arial" w:cs="Arial"/>
          <w:b/>
        </w:rPr>
        <w:t>zastoupení žen ve výzkumu. ČR tak přichází o vědomosti a talent těchto žen</w:t>
      </w:r>
      <w:r w:rsidR="003E47BF" w:rsidRPr="00954FFD">
        <w:rPr>
          <w:rFonts w:ascii="Arial" w:hAnsi="Arial" w:cs="Arial"/>
          <w:b/>
        </w:rPr>
        <w:t>. Ve</w:t>
      </w:r>
      <w:r w:rsidR="00AD016F" w:rsidRPr="00954FFD">
        <w:rPr>
          <w:rFonts w:ascii="Arial" w:hAnsi="Arial" w:cs="Arial"/>
          <w:b/>
        </w:rPr>
        <w:t xml:space="preserve"> srovnání s ostatními zeměmi EU </w:t>
      </w:r>
      <w:r w:rsidR="003E47BF" w:rsidRPr="00954FFD">
        <w:rPr>
          <w:rFonts w:ascii="Arial" w:hAnsi="Arial" w:cs="Arial"/>
          <w:b/>
        </w:rPr>
        <w:t xml:space="preserve">pak ČR </w:t>
      </w:r>
      <w:r w:rsidR="00AA7C18" w:rsidRPr="00954FFD">
        <w:rPr>
          <w:rFonts w:ascii="Arial" w:hAnsi="Arial" w:cs="Arial"/>
          <w:b/>
        </w:rPr>
        <w:t xml:space="preserve">v této oblasti </w:t>
      </w:r>
      <w:r w:rsidR="00AD016F" w:rsidRPr="00954FFD">
        <w:rPr>
          <w:rFonts w:ascii="Arial" w:hAnsi="Arial" w:cs="Arial"/>
          <w:b/>
        </w:rPr>
        <w:t>výrazně zaostává.</w:t>
      </w:r>
      <w:r w:rsidR="00AD016F">
        <w:rPr>
          <w:rFonts w:ascii="Arial" w:hAnsi="Arial" w:cs="Arial"/>
          <w:i/>
        </w:rPr>
        <w:t xml:space="preserve"> </w:t>
      </w:r>
    </w:p>
    <w:p w14:paraId="4F39865E" w14:textId="77777777" w:rsidR="0062236B" w:rsidRPr="0062236B" w:rsidRDefault="0062236B" w:rsidP="0062236B">
      <w:pPr>
        <w:spacing w:line="276" w:lineRule="auto"/>
        <w:rPr>
          <w:rFonts w:ascii="Arial" w:hAnsi="Arial" w:cs="Arial"/>
          <w:b/>
        </w:rPr>
      </w:pPr>
    </w:p>
    <w:p w14:paraId="6CE4B3A4" w14:textId="3A4FBCEE" w:rsidR="00F03A96" w:rsidRDefault="003E47BF" w:rsidP="00A06E7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„Těší mě, že NKC mohlo za dobu své existence</w:t>
      </w:r>
      <w:r w:rsidR="006C1325">
        <w:rPr>
          <w:rFonts w:ascii="Arial" w:hAnsi="Arial" w:cs="Arial"/>
        </w:rPr>
        <w:t xml:space="preserve"> </w:t>
      </w:r>
      <w:r w:rsidR="006A1B34">
        <w:rPr>
          <w:rFonts w:ascii="Arial" w:hAnsi="Arial" w:cs="Arial"/>
        </w:rPr>
        <w:t xml:space="preserve">pomoci </w:t>
      </w:r>
      <w:r>
        <w:rPr>
          <w:rFonts w:ascii="Arial" w:hAnsi="Arial" w:cs="Arial"/>
        </w:rPr>
        <w:t xml:space="preserve">k řadě pozitivních změn v českém vědeckém prostředí. Narostl počet žen, které studují na vysokých školách, </w:t>
      </w:r>
      <w:r w:rsidR="006C1325">
        <w:rPr>
          <w:rFonts w:ascii="Arial" w:hAnsi="Arial" w:cs="Arial"/>
        </w:rPr>
        <w:t>daří se nám přispět k posunu politik na podporu vědy a výzkumu tak, aby byly podmínky skutečně férové. A jsme úspěšní i v mezinárodní spolupráci. Díky tomu jsme navázali řadu důležitých kontakt</w:t>
      </w:r>
      <w:r w:rsidR="006A1B34">
        <w:rPr>
          <w:rFonts w:ascii="Arial" w:hAnsi="Arial" w:cs="Arial"/>
        </w:rPr>
        <w:t>ů a nasbírali</w:t>
      </w:r>
      <w:r w:rsidR="006C1325">
        <w:rPr>
          <w:rFonts w:ascii="Arial" w:hAnsi="Arial" w:cs="Arial"/>
        </w:rPr>
        <w:t xml:space="preserve"> mnoho zkušeností, které předáváme dál. Na čem je však potřeba v českém vědeckém prostředí ještě zapracovat, je to, aby absolventky po škole nemizely mimo vědu,</w:t>
      </w:r>
      <w:r w:rsidR="002E6885">
        <w:rPr>
          <w:rFonts w:ascii="Arial" w:hAnsi="Arial" w:cs="Arial"/>
        </w:rPr>
        <w:t>“</w:t>
      </w:r>
      <w:r w:rsidR="006C1325">
        <w:rPr>
          <w:rFonts w:ascii="Arial" w:hAnsi="Arial" w:cs="Arial"/>
        </w:rPr>
        <w:t xml:space="preserve"> shrnula Marcela Linková, vedoucí NKC.</w:t>
      </w:r>
      <w:r w:rsidR="00A06E76">
        <w:rPr>
          <w:rFonts w:ascii="Arial" w:hAnsi="Arial" w:cs="Arial"/>
        </w:rPr>
        <w:t xml:space="preserve"> </w:t>
      </w:r>
    </w:p>
    <w:p w14:paraId="1CCC7F36" w14:textId="77777777" w:rsidR="00A06E76" w:rsidRDefault="00A06E76" w:rsidP="00A06E76">
      <w:pPr>
        <w:spacing w:after="0" w:line="276" w:lineRule="auto"/>
        <w:jc w:val="both"/>
        <w:rPr>
          <w:rFonts w:ascii="Arial" w:hAnsi="Arial" w:cs="Arial"/>
          <w:b/>
        </w:rPr>
      </w:pPr>
    </w:p>
    <w:p w14:paraId="6C38EBFE" w14:textId="027A07BC" w:rsidR="006C1325" w:rsidRDefault="00F03A96" w:rsidP="0062236B">
      <w:pPr>
        <w:spacing w:line="276" w:lineRule="auto"/>
        <w:jc w:val="both"/>
        <w:rPr>
          <w:rFonts w:ascii="Arial" w:hAnsi="Arial" w:cs="Arial"/>
        </w:rPr>
      </w:pPr>
      <w:r w:rsidRPr="00F03A96">
        <w:rPr>
          <w:rFonts w:ascii="Arial" w:hAnsi="Arial" w:cs="Arial"/>
        </w:rPr>
        <w:t>Mezi absolventy doktorských programů na vysokých školách je 44 %</w:t>
      </w:r>
      <w:r>
        <w:rPr>
          <w:rFonts w:ascii="Arial" w:hAnsi="Arial" w:cs="Arial"/>
        </w:rPr>
        <w:t xml:space="preserve"> žen</w:t>
      </w:r>
      <w:r w:rsidR="000F15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mez</w:t>
      </w:r>
      <w:r w:rsidRPr="00F03A9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03A96">
        <w:rPr>
          <w:rFonts w:ascii="Arial" w:hAnsi="Arial" w:cs="Arial"/>
        </w:rPr>
        <w:t>výzkumníky jich ale najdeme výrazně méně, jen 28 %.</w:t>
      </w:r>
      <w:r>
        <w:rPr>
          <w:rFonts w:ascii="Arial" w:hAnsi="Arial" w:cs="Arial"/>
          <w:b/>
        </w:rPr>
        <w:t xml:space="preserve"> </w:t>
      </w:r>
      <w:r w:rsidR="006C1325">
        <w:rPr>
          <w:rFonts w:ascii="Arial" w:hAnsi="Arial" w:cs="Arial"/>
        </w:rPr>
        <w:t>Jednou z klíčových aktivit NKC, které pomáhají tento stav napravit</w:t>
      </w:r>
      <w:r w:rsidR="006A1B34">
        <w:rPr>
          <w:rFonts w:ascii="Arial" w:hAnsi="Arial" w:cs="Arial"/>
        </w:rPr>
        <w:t>,</w:t>
      </w:r>
      <w:r w:rsidR="006C1325">
        <w:rPr>
          <w:rFonts w:ascii="Arial" w:hAnsi="Arial" w:cs="Arial"/>
        </w:rPr>
        <w:t xml:space="preserve"> je </w:t>
      </w:r>
      <w:r w:rsidR="006A1B34">
        <w:rPr>
          <w:rFonts w:ascii="Arial" w:hAnsi="Arial" w:cs="Arial"/>
        </w:rPr>
        <w:t xml:space="preserve">v současné době </w:t>
      </w:r>
      <w:r w:rsidR="002E6885">
        <w:rPr>
          <w:rFonts w:ascii="Arial" w:hAnsi="Arial" w:cs="Arial"/>
        </w:rPr>
        <w:t xml:space="preserve">podpora </w:t>
      </w:r>
      <w:r w:rsidR="006A1B34">
        <w:rPr>
          <w:rFonts w:ascii="Arial" w:hAnsi="Arial" w:cs="Arial"/>
        </w:rPr>
        <w:t>vědecký</w:t>
      </w:r>
      <w:r w:rsidR="003F271F">
        <w:rPr>
          <w:rFonts w:ascii="Arial" w:hAnsi="Arial" w:cs="Arial"/>
        </w:rPr>
        <w:t>ch</w:t>
      </w:r>
      <w:r w:rsidR="006A1B34">
        <w:rPr>
          <w:rFonts w:ascii="Arial" w:hAnsi="Arial" w:cs="Arial"/>
        </w:rPr>
        <w:t xml:space="preserve"> a výzkumný</w:t>
      </w:r>
      <w:r w:rsidR="003F271F">
        <w:rPr>
          <w:rFonts w:ascii="Arial" w:hAnsi="Arial" w:cs="Arial"/>
        </w:rPr>
        <w:t>ch institucí</w:t>
      </w:r>
      <w:r w:rsidR="006A1B34">
        <w:rPr>
          <w:rFonts w:ascii="Arial" w:hAnsi="Arial" w:cs="Arial"/>
        </w:rPr>
        <w:t xml:space="preserve"> </w:t>
      </w:r>
      <w:r w:rsidR="002E6885">
        <w:rPr>
          <w:rFonts w:ascii="Arial" w:hAnsi="Arial" w:cs="Arial"/>
        </w:rPr>
        <w:t>při nastav</w:t>
      </w:r>
      <w:r w:rsidR="003F271F">
        <w:rPr>
          <w:rFonts w:ascii="Arial" w:hAnsi="Arial" w:cs="Arial"/>
        </w:rPr>
        <w:t>ování</w:t>
      </w:r>
      <w:r w:rsidR="006A1B34">
        <w:rPr>
          <w:rFonts w:ascii="Arial" w:hAnsi="Arial" w:cs="Arial"/>
        </w:rPr>
        <w:t xml:space="preserve"> jejich plánů genderové rovnosti. Tyto plány jsou od roku 2022 povinné, pokud chtějí vědecké instituce žádat o</w:t>
      </w:r>
      <w:r w:rsidR="00A1715A">
        <w:rPr>
          <w:rFonts w:ascii="Arial" w:hAnsi="Arial" w:cs="Arial"/>
        </w:rPr>
        <w:t> </w:t>
      </w:r>
      <w:r w:rsidR="006A1B34">
        <w:rPr>
          <w:rFonts w:ascii="Arial" w:hAnsi="Arial" w:cs="Arial"/>
        </w:rPr>
        <w:t>evropské granty.</w:t>
      </w:r>
      <w:r w:rsidR="002E6885">
        <w:rPr>
          <w:rFonts w:ascii="Arial" w:hAnsi="Arial" w:cs="Arial"/>
        </w:rPr>
        <w:t xml:space="preserve"> NKC také vytvořilo Komunitu pro změnu, v níž si vyměňuje zkušenosti přes 400</w:t>
      </w:r>
      <w:r w:rsidR="00A1715A">
        <w:rPr>
          <w:rFonts w:ascii="Arial" w:hAnsi="Arial" w:cs="Arial"/>
        </w:rPr>
        <w:t> </w:t>
      </w:r>
      <w:r w:rsidR="002E6885">
        <w:rPr>
          <w:rFonts w:ascii="Arial" w:hAnsi="Arial" w:cs="Arial"/>
        </w:rPr>
        <w:t>osob, které se ve vědeckých a výzkumných institucí věnují personálnímu řízení.</w:t>
      </w:r>
    </w:p>
    <w:p w14:paraId="5EC26403" w14:textId="750F2884" w:rsidR="002E6885" w:rsidRDefault="002E6885" w:rsidP="006223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Aby pomohlo k zapojení žen do vědy</w:t>
      </w:r>
      <w:r w:rsidR="00CA1E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i v technických oborech, </w:t>
      </w:r>
      <w:r w:rsidR="003F271F">
        <w:rPr>
          <w:rFonts w:ascii="Arial" w:hAnsi="Arial" w:cs="Arial"/>
        </w:rPr>
        <w:t xml:space="preserve">pořádalo </w:t>
      </w:r>
      <w:r>
        <w:rPr>
          <w:rFonts w:ascii="Arial" w:hAnsi="Arial" w:cs="Arial"/>
        </w:rPr>
        <w:t xml:space="preserve">NKC </w:t>
      </w:r>
      <w:proofErr w:type="spellStart"/>
      <w:r>
        <w:rPr>
          <w:rFonts w:ascii="Arial" w:hAnsi="Arial" w:cs="Arial"/>
        </w:rPr>
        <w:t>mentoring</w:t>
      </w:r>
      <w:r w:rsidR="00CA1E70">
        <w:rPr>
          <w:rFonts w:ascii="Arial" w:hAnsi="Arial" w:cs="Arial"/>
        </w:rPr>
        <w:t>ové</w:t>
      </w:r>
      <w:proofErr w:type="spellEnd"/>
      <w:r w:rsidR="00CA1E70">
        <w:rPr>
          <w:rFonts w:ascii="Arial" w:hAnsi="Arial" w:cs="Arial"/>
        </w:rPr>
        <w:t xml:space="preserve"> programy pro středoškolačky. C</w:t>
      </w:r>
      <w:r>
        <w:rPr>
          <w:rFonts w:ascii="Arial" w:hAnsi="Arial" w:cs="Arial"/>
        </w:rPr>
        <w:t xml:space="preserve">elkem jich prošlo tímto </w:t>
      </w:r>
      <w:proofErr w:type="spellStart"/>
      <w:r>
        <w:rPr>
          <w:rFonts w:ascii="Arial" w:hAnsi="Arial" w:cs="Arial"/>
        </w:rPr>
        <w:t>mentoringem</w:t>
      </w:r>
      <w:proofErr w:type="spellEnd"/>
      <w:r>
        <w:rPr>
          <w:rFonts w:ascii="Arial" w:hAnsi="Arial" w:cs="Arial"/>
        </w:rPr>
        <w:t xml:space="preserve"> přes 200. </w:t>
      </w:r>
      <w:r w:rsidR="003F271F">
        <w:rPr>
          <w:rFonts w:ascii="Arial" w:hAnsi="Arial" w:cs="Arial"/>
        </w:rPr>
        <w:t xml:space="preserve">Další stovky lidí </w:t>
      </w:r>
      <w:r w:rsidR="00A1715A">
        <w:rPr>
          <w:rFonts w:ascii="Arial" w:hAnsi="Arial" w:cs="Arial"/>
        </w:rPr>
        <w:t xml:space="preserve">se zúčastnily </w:t>
      </w:r>
      <w:r w:rsidR="003F271F">
        <w:rPr>
          <w:rFonts w:ascii="Arial" w:hAnsi="Arial" w:cs="Arial"/>
        </w:rPr>
        <w:t>speciální</w:t>
      </w:r>
      <w:r w:rsidR="00A1715A">
        <w:rPr>
          <w:rFonts w:ascii="Arial" w:hAnsi="Arial" w:cs="Arial"/>
        </w:rPr>
        <w:t>ho</w:t>
      </w:r>
      <w:r w:rsidR="003F271F">
        <w:rPr>
          <w:rFonts w:ascii="Arial" w:hAnsi="Arial" w:cs="Arial"/>
        </w:rPr>
        <w:t xml:space="preserve"> program</w:t>
      </w:r>
      <w:r w:rsidR="00A1715A">
        <w:rPr>
          <w:rFonts w:ascii="Arial" w:hAnsi="Arial" w:cs="Arial"/>
        </w:rPr>
        <w:t>u</w:t>
      </w:r>
      <w:r w:rsidR="003F271F">
        <w:rPr>
          <w:rFonts w:ascii="Arial" w:hAnsi="Arial" w:cs="Arial"/>
        </w:rPr>
        <w:t xml:space="preserve"> pro začínající vědce a vědkyně.</w:t>
      </w:r>
    </w:p>
    <w:p w14:paraId="6283A0ED" w14:textId="285C8C28" w:rsidR="00CA1E70" w:rsidRDefault="003F271F" w:rsidP="003F271F">
      <w:pPr>
        <w:spacing w:line="276" w:lineRule="auto"/>
        <w:jc w:val="both"/>
        <w:rPr>
          <w:rFonts w:ascii="Arial" w:hAnsi="Arial" w:cs="Arial"/>
        </w:rPr>
      </w:pPr>
      <w:r w:rsidRPr="003F271F">
        <w:rPr>
          <w:rFonts w:ascii="Arial" w:hAnsi="Arial" w:cs="Arial"/>
        </w:rPr>
        <w:t xml:space="preserve">Nedílnou součástí aktivit NKC je spolupráce se státem při </w:t>
      </w:r>
      <w:r>
        <w:rPr>
          <w:rFonts w:ascii="Arial" w:hAnsi="Arial" w:cs="Arial"/>
        </w:rPr>
        <w:t>nastavování podmínek ve strategií</w:t>
      </w:r>
      <w:r w:rsidRPr="003F271F">
        <w:rPr>
          <w:rFonts w:ascii="Arial" w:hAnsi="Arial" w:cs="Arial"/>
        </w:rPr>
        <w:t xml:space="preserve">ch pro výzkum </w:t>
      </w:r>
      <w:r w:rsidR="000F15C4">
        <w:rPr>
          <w:rFonts w:ascii="Arial" w:hAnsi="Arial" w:cs="Arial"/>
        </w:rPr>
        <w:t xml:space="preserve">a vývoj </w:t>
      </w:r>
      <w:r w:rsidRPr="003F271F">
        <w:rPr>
          <w:rFonts w:ascii="Arial" w:hAnsi="Arial" w:cs="Arial"/>
        </w:rPr>
        <w:t xml:space="preserve">tak, aby poskytovaly rovné podmínky všem. Přispívá tak </w:t>
      </w:r>
      <w:r w:rsidR="000F15C4">
        <w:rPr>
          <w:rFonts w:ascii="Arial" w:hAnsi="Arial" w:cs="Arial"/>
        </w:rPr>
        <w:t xml:space="preserve">k </w:t>
      </w:r>
      <w:r w:rsidRPr="003F271F">
        <w:rPr>
          <w:rFonts w:ascii="Arial" w:hAnsi="Arial" w:cs="Arial"/>
        </w:rPr>
        <w:t>proměně politik v oblasti vědy</w:t>
      </w:r>
      <w:r w:rsidR="000F15C4">
        <w:rPr>
          <w:rFonts w:ascii="Arial" w:hAnsi="Arial" w:cs="Arial"/>
        </w:rPr>
        <w:t>,</w:t>
      </w:r>
      <w:r w:rsidRPr="003F271F">
        <w:rPr>
          <w:rFonts w:ascii="Arial" w:hAnsi="Arial" w:cs="Arial"/>
        </w:rPr>
        <w:t xml:space="preserve"> výzkumu a inovací. NKC je v poradních orgánech a pracovních skupinách jak na úrovni ČR, tak i EU.</w:t>
      </w:r>
      <w:r>
        <w:rPr>
          <w:rFonts w:ascii="Arial" w:hAnsi="Arial" w:cs="Arial"/>
        </w:rPr>
        <w:t xml:space="preserve"> Projekt GENDERACTION, který NKC koordinovalo v letech 2017 až 2021, prohlásila </w:t>
      </w:r>
      <w:r>
        <w:rPr>
          <w:rFonts w:ascii="Arial" w:hAnsi="Arial" w:cs="Arial"/>
        </w:rPr>
        <w:lastRenderedPageBreak/>
        <w:t xml:space="preserve">Evropská komise za </w:t>
      </w:r>
      <w:r w:rsidRPr="003F271F">
        <w:rPr>
          <w:rFonts w:ascii="Arial" w:hAnsi="Arial" w:cs="Arial"/>
        </w:rPr>
        <w:t>jeden z nejdůležitějších příspěvků k rovnosti žen a mužů v</w:t>
      </w:r>
      <w:r w:rsidR="00CA1E70">
        <w:rPr>
          <w:rFonts w:ascii="Arial" w:hAnsi="Arial" w:cs="Arial"/>
        </w:rPr>
        <w:t xml:space="preserve"> evropském výzkumném prostoru. </w:t>
      </w:r>
    </w:p>
    <w:p w14:paraId="6EC19C21" w14:textId="016C0763" w:rsidR="003F271F" w:rsidRDefault="00CA1E70" w:rsidP="003F27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NK</w:t>
      </w:r>
      <w:r w:rsidR="007B40B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</w:t>
      </w:r>
      <w:r w:rsidR="003207B2">
        <w:rPr>
          <w:rFonts w:ascii="Arial" w:hAnsi="Arial" w:cs="Arial"/>
        </w:rPr>
        <w:t>roz</w:t>
      </w:r>
      <w:r>
        <w:rPr>
          <w:rFonts w:ascii="Arial" w:hAnsi="Arial" w:cs="Arial"/>
        </w:rPr>
        <w:t>víjí také výzkumnou činnost. V současnosti se</w:t>
      </w:r>
      <w:r w:rsidR="003F271F" w:rsidRPr="003F271F">
        <w:rPr>
          <w:rFonts w:ascii="Arial" w:hAnsi="Arial" w:cs="Arial"/>
        </w:rPr>
        <w:t xml:space="preserve"> účast</w:t>
      </w:r>
      <w:r>
        <w:rPr>
          <w:rFonts w:ascii="Arial" w:hAnsi="Arial" w:cs="Arial"/>
        </w:rPr>
        <w:t>n</w:t>
      </w:r>
      <w:r w:rsidR="007B40B0">
        <w:rPr>
          <w:rFonts w:ascii="Arial" w:hAnsi="Arial" w:cs="Arial"/>
        </w:rPr>
        <w:t xml:space="preserve">í projektů </w:t>
      </w:r>
      <w:proofErr w:type="spellStart"/>
      <w:r w:rsidR="007B40B0">
        <w:rPr>
          <w:rFonts w:ascii="Arial" w:hAnsi="Arial" w:cs="Arial"/>
        </w:rPr>
        <w:t>U</w:t>
      </w:r>
      <w:r w:rsidR="003207B2">
        <w:rPr>
          <w:rFonts w:ascii="Arial" w:hAnsi="Arial" w:cs="Arial"/>
        </w:rPr>
        <w:t>n</w:t>
      </w:r>
      <w:r w:rsidR="000F15C4">
        <w:rPr>
          <w:rFonts w:ascii="Arial" w:hAnsi="Arial" w:cs="Arial"/>
        </w:rPr>
        <w:t>i</w:t>
      </w:r>
      <w:r w:rsidR="007B40B0">
        <w:rPr>
          <w:rFonts w:ascii="Arial" w:hAnsi="Arial" w:cs="Arial"/>
        </w:rPr>
        <w:t>SAFE</w:t>
      </w:r>
      <w:proofErr w:type="spellEnd"/>
      <w:r w:rsidR="007B40B0">
        <w:rPr>
          <w:rFonts w:ascii="Arial" w:hAnsi="Arial" w:cs="Arial"/>
        </w:rPr>
        <w:t xml:space="preserve"> a RESISTIRÉ</w:t>
      </w:r>
      <w:r w:rsidR="003F271F" w:rsidRPr="003F271F">
        <w:rPr>
          <w:rFonts w:ascii="Arial" w:hAnsi="Arial" w:cs="Arial"/>
        </w:rPr>
        <w:t xml:space="preserve">. </w:t>
      </w:r>
      <w:proofErr w:type="spellStart"/>
      <w:r w:rsidR="00B416ED" w:rsidRPr="003F271F">
        <w:rPr>
          <w:rFonts w:ascii="Arial" w:hAnsi="Arial" w:cs="Arial"/>
        </w:rPr>
        <w:t>U</w:t>
      </w:r>
      <w:r w:rsidR="00B416ED">
        <w:rPr>
          <w:rFonts w:ascii="Arial" w:hAnsi="Arial" w:cs="Arial"/>
        </w:rPr>
        <w:t>ni</w:t>
      </w:r>
      <w:r w:rsidR="00B416ED" w:rsidRPr="003F271F">
        <w:rPr>
          <w:rFonts w:ascii="Arial" w:hAnsi="Arial" w:cs="Arial"/>
        </w:rPr>
        <w:t>SAFE</w:t>
      </w:r>
      <w:proofErr w:type="spellEnd"/>
      <w:r w:rsidR="00B416ED" w:rsidRPr="003F271F">
        <w:rPr>
          <w:rFonts w:ascii="Arial" w:hAnsi="Arial" w:cs="Arial"/>
        </w:rPr>
        <w:t xml:space="preserve"> </w:t>
      </w:r>
      <w:r w:rsidR="003F271F" w:rsidRPr="003F271F">
        <w:rPr>
          <w:rFonts w:ascii="Arial" w:hAnsi="Arial" w:cs="Arial"/>
        </w:rPr>
        <w:t xml:space="preserve">je celoevropský projekt, který se zaměřuje na </w:t>
      </w:r>
      <w:r w:rsidR="000F15C4">
        <w:rPr>
          <w:rFonts w:ascii="Arial" w:hAnsi="Arial" w:cs="Arial"/>
        </w:rPr>
        <w:t xml:space="preserve">výzkum </w:t>
      </w:r>
      <w:proofErr w:type="spellStart"/>
      <w:r w:rsidR="000F15C4">
        <w:rPr>
          <w:rFonts w:ascii="Arial" w:hAnsi="Arial" w:cs="Arial"/>
        </w:rPr>
        <w:t>genderově</w:t>
      </w:r>
      <w:proofErr w:type="spellEnd"/>
      <w:r w:rsidR="000F15C4">
        <w:rPr>
          <w:rFonts w:ascii="Arial" w:hAnsi="Arial" w:cs="Arial"/>
        </w:rPr>
        <w:t xml:space="preserve"> podmíněného násilí a</w:t>
      </w:r>
      <w:r w:rsidR="00A1715A">
        <w:rPr>
          <w:rFonts w:ascii="Arial" w:hAnsi="Arial" w:cs="Arial"/>
        </w:rPr>
        <w:t> </w:t>
      </w:r>
      <w:r w:rsidR="003F271F" w:rsidRPr="003F271F">
        <w:rPr>
          <w:rFonts w:ascii="Arial" w:hAnsi="Arial" w:cs="Arial"/>
        </w:rPr>
        <w:t>sexuální</w:t>
      </w:r>
      <w:r w:rsidR="000F15C4">
        <w:rPr>
          <w:rFonts w:ascii="Arial" w:hAnsi="Arial" w:cs="Arial"/>
        </w:rPr>
        <w:t>ho</w:t>
      </w:r>
      <w:r w:rsidR="003F271F" w:rsidRPr="003F271F">
        <w:rPr>
          <w:rFonts w:ascii="Arial" w:hAnsi="Arial" w:cs="Arial"/>
        </w:rPr>
        <w:t xml:space="preserve"> obtěžování v</w:t>
      </w:r>
      <w:r w:rsidR="003207B2">
        <w:rPr>
          <w:rFonts w:ascii="Arial" w:hAnsi="Arial" w:cs="Arial"/>
        </w:rPr>
        <w:t> </w:t>
      </w:r>
      <w:r w:rsidR="003F271F" w:rsidRPr="003F271F">
        <w:rPr>
          <w:rFonts w:ascii="Arial" w:hAnsi="Arial" w:cs="Arial"/>
        </w:rPr>
        <w:t>akademickém prostředí</w:t>
      </w:r>
      <w:r w:rsidR="00A1715A">
        <w:rPr>
          <w:rFonts w:ascii="Arial" w:hAnsi="Arial" w:cs="Arial"/>
        </w:rPr>
        <w:t>.</w:t>
      </w:r>
      <w:r w:rsidR="003F271F" w:rsidRPr="003F271F">
        <w:rPr>
          <w:rFonts w:ascii="Arial" w:hAnsi="Arial" w:cs="Arial"/>
        </w:rPr>
        <w:t xml:space="preserve"> </w:t>
      </w:r>
      <w:r w:rsidR="00A1715A">
        <w:rPr>
          <w:rFonts w:ascii="Arial" w:hAnsi="Arial" w:cs="Arial"/>
        </w:rPr>
        <w:t>Na</w:t>
      </w:r>
      <w:r w:rsidR="00A1715A" w:rsidRPr="003F271F">
        <w:rPr>
          <w:rFonts w:ascii="Arial" w:hAnsi="Arial" w:cs="Arial"/>
        </w:rPr>
        <w:t xml:space="preserve"> </w:t>
      </w:r>
      <w:r w:rsidR="003F271F" w:rsidRPr="003F271F">
        <w:rPr>
          <w:rFonts w:ascii="Arial" w:hAnsi="Arial" w:cs="Arial"/>
        </w:rPr>
        <w:t xml:space="preserve">toto téma </w:t>
      </w:r>
      <w:r w:rsidR="00A1715A">
        <w:rPr>
          <w:rFonts w:ascii="Arial" w:hAnsi="Arial" w:cs="Arial"/>
        </w:rPr>
        <w:t xml:space="preserve">také </w:t>
      </w:r>
      <w:r w:rsidR="007B40B0">
        <w:rPr>
          <w:rFonts w:ascii="Arial" w:hAnsi="Arial" w:cs="Arial"/>
        </w:rPr>
        <w:t>plánuje</w:t>
      </w:r>
      <w:r w:rsidR="003F271F" w:rsidRPr="003F271F">
        <w:rPr>
          <w:rFonts w:ascii="Arial" w:hAnsi="Arial" w:cs="Arial"/>
        </w:rPr>
        <w:t xml:space="preserve"> NKC </w:t>
      </w:r>
      <w:r w:rsidR="007B40B0">
        <w:rPr>
          <w:rFonts w:ascii="Arial" w:hAnsi="Arial" w:cs="Arial"/>
        </w:rPr>
        <w:t xml:space="preserve">uspořádat </w:t>
      </w:r>
      <w:r w:rsidR="007B40B0" w:rsidRPr="003F271F">
        <w:rPr>
          <w:rFonts w:ascii="Arial" w:hAnsi="Arial" w:cs="Arial"/>
        </w:rPr>
        <w:t xml:space="preserve">konferenci </w:t>
      </w:r>
      <w:r w:rsidR="003F271F" w:rsidRPr="003F271F">
        <w:rPr>
          <w:rFonts w:ascii="Arial" w:hAnsi="Arial" w:cs="Arial"/>
        </w:rPr>
        <w:t>v rámci českého předsednictví EU v</w:t>
      </w:r>
      <w:r w:rsidR="007B40B0">
        <w:rPr>
          <w:rFonts w:ascii="Arial" w:hAnsi="Arial" w:cs="Arial"/>
        </w:rPr>
        <w:t xml:space="preserve"> příštím roce. Projekt RESISTIRÉ</w:t>
      </w:r>
      <w:r w:rsidR="003F271F" w:rsidRPr="003F271F">
        <w:rPr>
          <w:rFonts w:ascii="Arial" w:hAnsi="Arial" w:cs="Arial"/>
        </w:rPr>
        <w:t xml:space="preserve"> se věnuje dopadům opatření a změn v</w:t>
      </w:r>
      <w:r w:rsidR="003207B2">
        <w:rPr>
          <w:rFonts w:ascii="Arial" w:hAnsi="Arial" w:cs="Arial"/>
        </w:rPr>
        <w:t> </w:t>
      </w:r>
      <w:r w:rsidR="003F271F" w:rsidRPr="003F271F">
        <w:rPr>
          <w:rFonts w:ascii="Arial" w:hAnsi="Arial" w:cs="Arial"/>
        </w:rPr>
        <w:t>souvislosti s pandemií na znevýhodněné osoby včetně žen</w:t>
      </w:r>
      <w:r w:rsidR="003F271F">
        <w:rPr>
          <w:rFonts w:ascii="Arial" w:hAnsi="Arial" w:cs="Arial"/>
        </w:rPr>
        <w:t>.</w:t>
      </w:r>
    </w:p>
    <w:p w14:paraId="148F9DBE" w14:textId="79F9112D" w:rsidR="007B40B0" w:rsidRPr="003F271F" w:rsidRDefault="007B40B0" w:rsidP="003F27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činnosti NKC je také zviditelňování žen ve vědě. </w:t>
      </w:r>
      <w:r w:rsidR="003207B2">
        <w:rPr>
          <w:rFonts w:ascii="Arial" w:hAnsi="Arial" w:cs="Arial"/>
        </w:rPr>
        <w:t xml:space="preserve">Ve spolupráci s </w:t>
      </w:r>
      <w:r>
        <w:rPr>
          <w:rFonts w:ascii="Arial" w:hAnsi="Arial" w:cs="Arial"/>
        </w:rPr>
        <w:t>Ministerstv</w:t>
      </w:r>
      <w:r w:rsidR="003207B2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školství, mládeže a tělovýchovy od roku 2009 </w:t>
      </w:r>
      <w:r w:rsidR="000F15C4">
        <w:rPr>
          <w:rFonts w:ascii="Arial" w:hAnsi="Arial" w:cs="Arial"/>
        </w:rPr>
        <w:t>organizačně zajišťuje</w:t>
      </w:r>
      <w:r w:rsidR="00320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Cenu Milady Paulové. Ta oceňuje vědkyně za výjimečný přínos jejich oboru. Letošní ročník </w:t>
      </w:r>
      <w:r w:rsidR="00F03A96">
        <w:rPr>
          <w:rFonts w:ascii="Arial" w:hAnsi="Arial" w:cs="Arial"/>
        </w:rPr>
        <w:t>se zaměřuje na matematiku</w:t>
      </w:r>
      <w:r>
        <w:rPr>
          <w:rFonts w:ascii="Arial" w:hAnsi="Arial" w:cs="Arial"/>
        </w:rPr>
        <w:t>.</w:t>
      </w:r>
    </w:p>
    <w:p w14:paraId="64A35052" w14:textId="77777777" w:rsidR="0062236B" w:rsidRPr="0062236B" w:rsidRDefault="0062236B" w:rsidP="0062236B">
      <w:pPr>
        <w:spacing w:line="276" w:lineRule="auto"/>
        <w:rPr>
          <w:rFonts w:ascii="Arial" w:hAnsi="Arial" w:cs="Arial"/>
          <w:b/>
        </w:rPr>
      </w:pPr>
    </w:p>
    <w:p w14:paraId="684D52DF" w14:textId="77777777" w:rsidR="0062236B" w:rsidRPr="0062236B" w:rsidRDefault="0062236B" w:rsidP="0062236B">
      <w:pPr>
        <w:spacing w:line="276" w:lineRule="auto"/>
        <w:rPr>
          <w:rFonts w:ascii="Arial" w:hAnsi="Arial" w:cs="Arial"/>
          <w:b/>
          <w:sz w:val="24"/>
        </w:rPr>
      </w:pPr>
      <w:r w:rsidRPr="0062236B">
        <w:rPr>
          <w:rFonts w:ascii="Arial" w:hAnsi="Arial" w:cs="Arial"/>
          <w:b/>
          <w:sz w:val="24"/>
        </w:rPr>
        <w:t>Kontakt</w:t>
      </w:r>
    </w:p>
    <w:p w14:paraId="7971233A" w14:textId="77777777" w:rsidR="00414C15" w:rsidRDefault="00414C15" w:rsidP="0062236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Jana Gabrielová</w:t>
      </w:r>
      <w:r w:rsidR="0062236B" w:rsidRPr="006223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manažerka komunikace NKC-gender a věda</w:t>
      </w:r>
      <w:r w:rsidR="0062236B" w:rsidRPr="0062236B">
        <w:rPr>
          <w:rFonts w:ascii="Arial" w:hAnsi="Arial" w:cs="Arial"/>
        </w:rPr>
        <w:t xml:space="preserve">, </w:t>
      </w:r>
    </w:p>
    <w:p w14:paraId="04616FB2" w14:textId="77777777" w:rsidR="0062236B" w:rsidRPr="0062236B" w:rsidRDefault="0062236B" w:rsidP="0062236B">
      <w:pPr>
        <w:spacing w:line="276" w:lineRule="auto"/>
        <w:rPr>
          <w:rFonts w:ascii="Arial" w:hAnsi="Arial" w:cs="Arial"/>
          <w:b/>
        </w:rPr>
      </w:pPr>
      <w:r w:rsidRPr="0062236B">
        <w:rPr>
          <w:rFonts w:ascii="Arial" w:hAnsi="Arial" w:cs="Arial"/>
        </w:rPr>
        <w:t xml:space="preserve">tel.: </w:t>
      </w:r>
      <w:r w:rsidR="00414C15">
        <w:rPr>
          <w:rFonts w:ascii="Arial" w:hAnsi="Arial" w:cs="Arial"/>
        </w:rPr>
        <w:t>775 976 390</w:t>
      </w:r>
      <w:r w:rsidRPr="0062236B">
        <w:rPr>
          <w:rFonts w:ascii="Arial" w:hAnsi="Arial" w:cs="Arial"/>
        </w:rPr>
        <w:t xml:space="preserve">, e-mail: </w:t>
      </w:r>
      <w:r w:rsidR="00414C15">
        <w:rPr>
          <w:rFonts w:ascii="Arial" w:hAnsi="Arial" w:cs="Arial"/>
        </w:rPr>
        <w:t>jana.gabrielova</w:t>
      </w:r>
      <w:r w:rsidRPr="0062236B">
        <w:rPr>
          <w:rFonts w:ascii="Arial" w:hAnsi="Arial" w:cs="Arial"/>
        </w:rPr>
        <w:t>@soc.cas.cz.</w:t>
      </w:r>
    </w:p>
    <w:p w14:paraId="2906AA73" w14:textId="77777777" w:rsidR="001360AD" w:rsidRPr="001360AD" w:rsidRDefault="001360AD" w:rsidP="001360AD">
      <w:pPr>
        <w:rPr>
          <w:rFonts w:ascii="Arial" w:hAnsi="Arial" w:cs="Arial"/>
        </w:rPr>
      </w:pPr>
    </w:p>
    <w:p w14:paraId="7FC5CCC0" w14:textId="77777777" w:rsidR="001360AD" w:rsidRPr="001360AD" w:rsidRDefault="001360AD" w:rsidP="001360AD">
      <w:pPr>
        <w:rPr>
          <w:rFonts w:ascii="Arial" w:hAnsi="Arial" w:cs="Arial"/>
        </w:rPr>
      </w:pPr>
    </w:p>
    <w:p w14:paraId="624CCCD2" w14:textId="77777777" w:rsidR="001360AD" w:rsidRDefault="001360AD" w:rsidP="001360AD">
      <w:pPr>
        <w:rPr>
          <w:rFonts w:ascii="Arial" w:hAnsi="Arial" w:cs="Arial"/>
        </w:rPr>
      </w:pPr>
    </w:p>
    <w:p w14:paraId="375A83DC" w14:textId="77777777" w:rsidR="00A875F3" w:rsidRPr="001360AD" w:rsidRDefault="00A875F3" w:rsidP="001360AD">
      <w:pPr>
        <w:rPr>
          <w:rFonts w:ascii="Arial" w:hAnsi="Arial" w:cs="Arial"/>
        </w:rPr>
      </w:pPr>
    </w:p>
    <w:sectPr w:rsidR="00A875F3" w:rsidRPr="001360AD" w:rsidSect="0062236B">
      <w:headerReference w:type="default" r:id="rId10"/>
      <w:footerReference w:type="default" r:id="rId11"/>
      <w:pgSz w:w="11906" w:h="16838"/>
      <w:pgMar w:top="2268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0E42" w14:textId="77777777" w:rsidR="00F70EAD" w:rsidRDefault="00F70EAD" w:rsidP="00B526FA">
      <w:pPr>
        <w:spacing w:after="0" w:line="240" w:lineRule="auto"/>
      </w:pPr>
      <w:r>
        <w:separator/>
      </w:r>
    </w:p>
  </w:endnote>
  <w:endnote w:type="continuationSeparator" w:id="0">
    <w:p w14:paraId="040095D6" w14:textId="77777777" w:rsidR="00F70EAD" w:rsidRDefault="00F70EAD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4DCD" w14:textId="77777777" w:rsidR="00414C15" w:rsidRDefault="00414C15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900"/>
      <w:gridCol w:w="2892"/>
    </w:tblGrid>
    <w:tr w:rsidR="00346C0E" w:rsidRPr="0026504F" w14:paraId="1B001791" w14:textId="77777777" w:rsidTr="0026504F">
      <w:trPr>
        <w:trHeight w:val="851"/>
      </w:trPr>
      <w:tc>
        <w:tcPr>
          <w:tcW w:w="3280" w:type="dxa"/>
        </w:tcPr>
        <w:p w14:paraId="2B8880E6" w14:textId="2AEE4BFC" w:rsidR="00414C15" w:rsidRDefault="00414C15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del w:id="2" w:author="Spěváčková Martina" w:date="2021-12-01T10:18:00Z">
            <w:r w:rsidDel="0055344F">
              <w:rPr>
                <w:rFonts w:ascii="Arial" w:hAnsi="Arial" w:cs="Arial"/>
                <w:color w:val="0072B6"/>
                <w:sz w:val="20"/>
                <w:szCs w:val="20"/>
              </w:rPr>
              <w:delText xml:space="preserve">NKC </w:delText>
            </w:r>
            <w:r w:rsidRPr="00414C15" w:rsidDel="0055344F">
              <w:rPr>
                <w:rFonts w:ascii="Arial" w:hAnsi="Arial" w:cs="Arial"/>
                <w:color w:val="0072B6"/>
                <w:sz w:val="20"/>
                <w:szCs w:val="20"/>
              </w:rPr>
              <w:delText>-gender</w:delText>
            </w:r>
          </w:del>
          <w:ins w:id="3" w:author="Spěváčková Martina" w:date="2021-12-01T10:18:00Z">
            <w:r w:rsidR="0055344F">
              <w:rPr>
                <w:rFonts w:ascii="Arial" w:hAnsi="Arial" w:cs="Arial"/>
                <w:color w:val="0072B6"/>
                <w:sz w:val="20"/>
                <w:szCs w:val="20"/>
              </w:rPr>
              <w:t xml:space="preserve">NKC </w:t>
            </w:r>
            <w:r w:rsidR="0055344F" w:rsidRPr="00414C15">
              <w:rPr>
                <w:rFonts w:ascii="Arial" w:hAnsi="Arial" w:cs="Arial"/>
                <w:color w:val="0072B6"/>
                <w:sz w:val="20"/>
                <w:szCs w:val="20"/>
              </w:rPr>
              <w:t>– gender</w:t>
            </w:r>
          </w:ins>
          <w:r w:rsidRPr="00414C15">
            <w:rPr>
              <w:rFonts w:ascii="Arial" w:hAnsi="Arial" w:cs="Arial"/>
              <w:color w:val="0072B6"/>
              <w:sz w:val="20"/>
              <w:szCs w:val="20"/>
            </w:rPr>
            <w:t xml:space="preserve"> a věda</w:t>
          </w:r>
        </w:p>
        <w:p w14:paraId="2EC5BFB6" w14:textId="77777777" w:rsidR="00414C15" w:rsidRPr="0026504F" w:rsidRDefault="001360AD" w:rsidP="001360AD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14:paraId="73587FE2" w14:textId="77777777" w:rsidR="00346C0E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Jil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ská </w:t>
          </w:r>
          <w:r w:rsidR="008A5034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="00346C0E"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14:paraId="252EE7FB" w14:textId="77777777" w:rsidR="00414C15" w:rsidRPr="0026504F" w:rsidRDefault="00414C15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>
            <w:rPr>
              <w:rFonts w:ascii="Arial" w:hAnsi="Arial" w:cs="Arial"/>
              <w:color w:val="0072B6"/>
              <w:sz w:val="20"/>
              <w:szCs w:val="20"/>
            </w:rPr>
            <w:t>www.genderaveda.cz</w:t>
          </w:r>
        </w:p>
        <w:p w14:paraId="13864ACC" w14:textId="77777777"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  <w:tc>
        <w:tcPr>
          <w:tcW w:w="2900" w:type="dxa"/>
        </w:tcPr>
        <w:p w14:paraId="21F039F2" w14:textId="77777777" w:rsidR="00346C0E" w:rsidRPr="0026504F" w:rsidRDefault="00346C0E" w:rsidP="00414C15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T: +420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t> </w:t>
          </w:r>
          <w:r w:rsidR="00F03A96" w:rsidRPr="00F03A96">
            <w:rPr>
              <w:rFonts w:ascii="Arial" w:hAnsi="Arial" w:cs="Arial"/>
              <w:color w:val="0072B6"/>
              <w:sz w:val="20"/>
              <w:szCs w:val="20"/>
            </w:rPr>
            <w:t>210 310 322</w:t>
          </w:r>
          <w:r w:rsidR="00414C15">
            <w:rPr>
              <w:rFonts w:ascii="Arial" w:hAnsi="Arial" w:cs="Arial"/>
              <w:color w:val="0072B6"/>
              <w:sz w:val="20"/>
              <w:szCs w:val="20"/>
            </w:rPr>
            <w:br/>
            <w:t>E: nkc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EBB77B" w14:textId="77777777"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14:paraId="48EAB6DC" w14:textId="12B4B59E"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954FFD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954FFD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2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14:paraId="6F75F334" w14:textId="77777777"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14:paraId="6D94CAF3" w14:textId="77777777" w:rsidR="00B526FA" w:rsidRPr="0026504F" w:rsidRDefault="0062236B">
    <w:pPr>
      <w:pStyle w:val="Zpa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389981" wp14:editId="4165C041">
          <wp:simplePos x="0" y="0"/>
          <wp:positionH relativeFrom="column">
            <wp:posOffset>1967230</wp:posOffset>
          </wp:positionH>
          <wp:positionV relativeFrom="paragraph">
            <wp:posOffset>-1082675</wp:posOffset>
          </wp:positionV>
          <wp:extent cx="4225925" cy="1054735"/>
          <wp:effectExtent l="0" t="0" r="3175" b="0"/>
          <wp:wrapNone/>
          <wp:docPr id="1" name="Obrázek 1" descr="vek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40E8" w14:textId="77777777" w:rsidR="00F70EAD" w:rsidRDefault="00F70EAD" w:rsidP="00B526FA">
      <w:pPr>
        <w:spacing w:after="0" w:line="240" w:lineRule="auto"/>
      </w:pPr>
      <w:r>
        <w:separator/>
      </w:r>
    </w:p>
  </w:footnote>
  <w:footnote w:type="continuationSeparator" w:id="0">
    <w:p w14:paraId="37E89A59" w14:textId="77777777" w:rsidR="00F70EAD" w:rsidRDefault="00F70EAD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5A46" w14:textId="77777777" w:rsidR="00282864" w:rsidRDefault="00414C15" w:rsidP="00414C15"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58DE5F9" wp14:editId="4FBC4B8F">
          <wp:simplePos x="0" y="0"/>
          <wp:positionH relativeFrom="margin">
            <wp:posOffset>2091690</wp:posOffset>
          </wp:positionH>
          <wp:positionV relativeFrom="paragraph">
            <wp:posOffset>207010</wp:posOffset>
          </wp:positionV>
          <wp:extent cx="2400935" cy="48831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cgv-horizont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AB9F72" wp14:editId="24107A82">
          <wp:simplePos x="0" y="0"/>
          <wp:positionH relativeFrom="column">
            <wp:posOffset>-3810</wp:posOffset>
          </wp:positionH>
          <wp:positionV relativeFrom="paragraph">
            <wp:posOffset>244376</wp:posOffset>
          </wp:positionV>
          <wp:extent cx="1844040" cy="449043"/>
          <wp:effectExtent l="0" t="0" r="3810" b="8255"/>
          <wp:wrapNone/>
          <wp:docPr id="2" name="Obrázek 2" descr="logo_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75" cy="454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64">
      <w:tab/>
    </w:r>
    <w:r w:rsidR="00282864">
      <w:tab/>
    </w:r>
  </w:p>
  <w:p w14:paraId="54DEEA2C" w14:textId="77777777" w:rsidR="00414C15" w:rsidRDefault="0062236B" w:rsidP="00282864">
    <w:pPr>
      <w:jc w:val="right"/>
      <w:rPr>
        <w:rFonts w:ascii="Arial" w:hAnsi="Arial" w:cs="Arial"/>
        <w:b/>
        <w:color w:val="0072B6"/>
        <w:sz w:val="24"/>
      </w:rPr>
    </w:pPr>
    <w:r>
      <w:rPr>
        <w:rFonts w:ascii="Arial" w:hAnsi="Arial" w:cs="Arial"/>
        <w:b/>
        <w:color w:val="0072B6"/>
        <w:sz w:val="24"/>
      </w:rPr>
      <w:br/>
    </w:r>
  </w:p>
  <w:p w14:paraId="06CA836A" w14:textId="77777777" w:rsidR="00346C0E" w:rsidRDefault="0062236B" w:rsidP="00282864">
    <w:pPr>
      <w:jc w:val="right"/>
    </w:pPr>
    <w:r>
      <w:rPr>
        <w:rFonts w:ascii="Arial" w:hAnsi="Arial" w:cs="Arial"/>
        <w:b/>
        <w:color w:val="0072B6"/>
        <w:sz w:val="24"/>
      </w:rPr>
      <w:t>TISKOVÁ ZPRÁVA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ěváčková Martina">
    <w15:presenceInfo w15:providerId="AD" w15:userId="S-1-5-21-3312390447-2242734977-2285869555-16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F3"/>
    <w:rsid w:val="000D3B8E"/>
    <w:rsid w:val="000E3573"/>
    <w:rsid w:val="000F000E"/>
    <w:rsid w:val="000F15C4"/>
    <w:rsid w:val="001360AD"/>
    <w:rsid w:val="001D2A42"/>
    <w:rsid w:val="00230D72"/>
    <w:rsid w:val="0026504F"/>
    <w:rsid w:val="00282864"/>
    <w:rsid w:val="002E6885"/>
    <w:rsid w:val="003207B2"/>
    <w:rsid w:val="00346C0E"/>
    <w:rsid w:val="00353A8B"/>
    <w:rsid w:val="00354140"/>
    <w:rsid w:val="003E47BF"/>
    <w:rsid w:val="003F271F"/>
    <w:rsid w:val="004131D1"/>
    <w:rsid w:val="00414B6D"/>
    <w:rsid w:val="00414C15"/>
    <w:rsid w:val="0042176B"/>
    <w:rsid w:val="0047303C"/>
    <w:rsid w:val="0050051C"/>
    <w:rsid w:val="0055344F"/>
    <w:rsid w:val="0062236B"/>
    <w:rsid w:val="0063642B"/>
    <w:rsid w:val="00654AA9"/>
    <w:rsid w:val="006A1B34"/>
    <w:rsid w:val="006C1325"/>
    <w:rsid w:val="007B40B0"/>
    <w:rsid w:val="008147C7"/>
    <w:rsid w:val="008A5034"/>
    <w:rsid w:val="00954FFD"/>
    <w:rsid w:val="00990B37"/>
    <w:rsid w:val="00A06E76"/>
    <w:rsid w:val="00A1715A"/>
    <w:rsid w:val="00A875F3"/>
    <w:rsid w:val="00AA7C18"/>
    <w:rsid w:val="00AD016F"/>
    <w:rsid w:val="00B416ED"/>
    <w:rsid w:val="00B526FA"/>
    <w:rsid w:val="00B57347"/>
    <w:rsid w:val="00BC6B14"/>
    <w:rsid w:val="00CA1E70"/>
    <w:rsid w:val="00CF2475"/>
    <w:rsid w:val="00E20775"/>
    <w:rsid w:val="00E37AE6"/>
    <w:rsid w:val="00E613A8"/>
    <w:rsid w:val="00E967CE"/>
    <w:rsid w:val="00ED6AFE"/>
    <w:rsid w:val="00ED6EC9"/>
    <w:rsid w:val="00F03A96"/>
    <w:rsid w:val="00F70EAD"/>
    <w:rsid w:val="00FA268E"/>
    <w:rsid w:val="00FB2943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C123C"/>
  <w15:docId w15:val="{05F2FF81-73A1-461C-A424-EA17F2D7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0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7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D2E35132D26478D8E35AE6B8F43C4" ma:contentTypeVersion="14" ma:contentTypeDescription="Vytvoří nový dokument" ma:contentTypeScope="" ma:versionID="9756e7b4442d82fb9102017f11b7637b">
  <xsd:schema xmlns:xsd="http://www.w3.org/2001/XMLSchema" xmlns:xs="http://www.w3.org/2001/XMLSchema" xmlns:p="http://schemas.microsoft.com/office/2006/metadata/properties" xmlns:ns3="9ab371c4-f620-4ad9-8426-a3de892c8eee" xmlns:ns4="893fcb26-409c-4785-87d6-ace95c770ea6" targetNamespace="http://schemas.microsoft.com/office/2006/metadata/properties" ma:root="true" ma:fieldsID="882b02a78b4202b4e60b00cbef19e659" ns3:_="" ns4:_="">
    <xsd:import namespace="9ab371c4-f620-4ad9-8426-a3de892c8eee"/>
    <xsd:import namespace="893fcb26-409c-4785-87d6-ace95c770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1c4-f620-4ad9-8426-a3de892c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cb26-409c-4785-87d6-ace95c770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DCC6-A2E1-4FEC-9DC8-8D72F5942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71c4-f620-4ad9-8426-a3de892c8eee"/>
    <ds:schemaRef ds:uri="893fcb26-409c-4785-87d6-ace95c770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364AB-1FBF-4BD5-907A-D35871324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4474E-C03C-4940-AA81-057E7DB7A62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ab371c4-f620-4ad9-8426-a3de892c8eee"/>
    <ds:schemaRef ds:uri="http://schemas.openxmlformats.org/package/2006/metadata/core-properties"/>
    <ds:schemaRef ds:uri="893fcb26-409c-4785-87d6-ace95c770ea6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6BBFA6C-5B0B-44A6-8B14-9DECC36A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filip.lachmann</dc:creator>
  <cp:lastModifiedBy>Spěváčková Martina</cp:lastModifiedBy>
  <cp:revision>3</cp:revision>
  <cp:lastPrinted>2018-09-24T09:40:00Z</cp:lastPrinted>
  <dcterms:created xsi:type="dcterms:W3CDTF">2021-12-01T09:20:00Z</dcterms:created>
  <dcterms:modified xsi:type="dcterms:W3CDTF">2021-12-01T09:20:00Z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0x010100368D2E35132D26478D8E35AE6B8F43C4</vt:lpwstr>
  </property>
</Properties>
</file>